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AF" w:rsidRPr="005965DA" w:rsidRDefault="007B7FD7" w:rsidP="00253DCE">
      <w:pPr>
        <w:spacing w:before="66"/>
        <w:ind w:right="2213"/>
        <w:jc w:val="center"/>
        <w:rPr>
          <w:rFonts w:asciiTheme="majorHAnsi" w:hAnsiTheme="majorHAnsi" w:cs="Arial"/>
          <w:b/>
          <w:sz w:val="32"/>
          <w:szCs w:val="32"/>
        </w:rPr>
      </w:pPr>
      <w:r w:rsidRPr="005965DA">
        <w:rPr>
          <w:rFonts w:asciiTheme="majorHAnsi" w:hAnsiTheme="majorHAnsi" w:cs="Arial"/>
          <w:b/>
          <w:noProof/>
          <w:sz w:val="32"/>
          <w:szCs w:val="32"/>
        </w:rPr>
        <w:drawing>
          <wp:anchor distT="0" distB="0" distL="0" distR="0" simplePos="0" relativeHeight="1624" behindDoc="1" locked="0" layoutInCell="1" allowOverlap="1">
            <wp:simplePos x="0" y="0"/>
            <wp:positionH relativeFrom="page">
              <wp:posOffset>6391275</wp:posOffset>
            </wp:positionH>
            <wp:positionV relativeFrom="paragraph">
              <wp:posOffset>-14605</wp:posOffset>
            </wp:positionV>
            <wp:extent cx="1075943" cy="1075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3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5DA">
        <w:rPr>
          <w:rFonts w:asciiTheme="majorHAnsi" w:hAnsiTheme="majorHAnsi" w:cs="Arial"/>
          <w:b/>
          <w:sz w:val="32"/>
          <w:szCs w:val="32"/>
        </w:rPr>
        <w:t>Havana Silk Dog Association of America</w:t>
      </w:r>
    </w:p>
    <w:p w:rsidR="00014286" w:rsidRPr="005965DA" w:rsidRDefault="003904E2" w:rsidP="00014286">
      <w:pPr>
        <w:spacing w:before="66"/>
        <w:ind w:right="2213"/>
        <w:jc w:val="center"/>
        <w:rPr>
          <w:rFonts w:asciiTheme="majorHAnsi" w:hAnsiTheme="majorHAnsi"/>
          <w:b/>
          <w:sz w:val="32"/>
          <w:szCs w:val="32"/>
        </w:rPr>
      </w:pPr>
      <w:r w:rsidRPr="005965DA">
        <w:rPr>
          <w:rFonts w:asciiTheme="majorHAnsi" w:hAnsiTheme="majorHAnsi"/>
          <w:b/>
          <w:sz w:val="32"/>
          <w:szCs w:val="32"/>
        </w:rPr>
        <w:t xml:space="preserve">Doc Baldwin </w:t>
      </w:r>
      <w:r w:rsidR="00D07D3C" w:rsidRPr="005965DA">
        <w:rPr>
          <w:rFonts w:asciiTheme="majorHAnsi" w:hAnsiTheme="majorHAnsi"/>
          <w:b/>
          <w:sz w:val="32"/>
          <w:szCs w:val="32"/>
        </w:rPr>
        <w:t>Blue Ridge Specialty</w:t>
      </w:r>
    </w:p>
    <w:p w:rsidR="008E534F" w:rsidRPr="005965DA" w:rsidRDefault="005E57F4" w:rsidP="00014286">
      <w:pPr>
        <w:spacing w:before="66"/>
        <w:ind w:right="2213"/>
        <w:jc w:val="center"/>
        <w:rPr>
          <w:rFonts w:asciiTheme="majorHAnsi" w:hAnsiTheme="majorHAnsi"/>
          <w:b/>
          <w:w w:val="90"/>
          <w:sz w:val="32"/>
          <w:szCs w:val="32"/>
        </w:rPr>
      </w:pPr>
      <w:r w:rsidRPr="005965DA">
        <w:rPr>
          <w:rFonts w:asciiTheme="majorHAnsi" w:hAnsiTheme="majorHAnsi"/>
          <w:b/>
          <w:w w:val="90"/>
          <w:sz w:val="32"/>
          <w:szCs w:val="32"/>
        </w:rPr>
        <w:t>Glen Allen</w:t>
      </w:r>
      <w:r w:rsidR="00132A33" w:rsidRPr="005965DA">
        <w:rPr>
          <w:rFonts w:asciiTheme="majorHAnsi" w:hAnsiTheme="majorHAnsi"/>
          <w:b/>
          <w:w w:val="90"/>
          <w:sz w:val="32"/>
          <w:szCs w:val="32"/>
        </w:rPr>
        <w:t>,</w:t>
      </w:r>
      <w:r w:rsidR="00132A33" w:rsidRPr="005965DA">
        <w:rPr>
          <w:rFonts w:asciiTheme="majorHAnsi" w:hAnsiTheme="majorHAnsi"/>
          <w:b/>
          <w:spacing w:val="-25"/>
          <w:w w:val="90"/>
          <w:sz w:val="32"/>
          <w:szCs w:val="32"/>
        </w:rPr>
        <w:t xml:space="preserve"> </w:t>
      </w:r>
      <w:r w:rsidR="00132A33" w:rsidRPr="005965DA">
        <w:rPr>
          <w:rFonts w:asciiTheme="majorHAnsi" w:hAnsiTheme="majorHAnsi"/>
          <w:b/>
          <w:w w:val="90"/>
          <w:sz w:val="32"/>
          <w:szCs w:val="32"/>
        </w:rPr>
        <w:t>V</w:t>
      </w:r>
      <w:r w:rsidR="008E534F" w:rsidRPr="005965DA">
        <w:rPr>
          <w:rFonts w:asciiTheme="majorHAnsi" w:hAnsiTheme="majorHAnsi"/>
          <w:b/>
          <w:w w:val="90"/>
          <w:sz w:val="32"/>
          <w:szCs w:val="32"/>
        </w:rPr>
        <w:t>irginia</w:t>
      </w:r>
    </w:p>
    <w:p w:rsidR="00846053" w:rsidRPr="005965DA" w:rsidRDefault="00383822" w:rsidP="00014286">
      <w:pPr>
        <w:spacing w:before="66"/>
        <w:ind w:right="2213"/>
        <w:jc w:val="center"/>
        <w:rPr>
          <w:rFonts w:asciiTheme="majorHAnsi" w:hAnsiTheme="majorHAnsi" w:cs="Arial"/>
          <w:b/>
          <w:sz w:val="32"/>
          <w:szCs w:val="32"/>
        </w:rPr>
      </w:pPr>
      <w:r w:rsidRPr="005965DA">
        <w:rPr>
          <w:rFonts w:asciiTheme="majorHAnsi" w:hAnsiTheme="majorHAnsi"/>
          <w:b/>
          <w:w w:val="95"/>
          <w:sz w:val="32"/>
          <w:szCs w:val="32"/>
        </w:rPr>
        <w:t xml:space="preserve"> </w:t>
      </w:r>
      <w:r w:rsidR="007B7FD7" w:rsidRPr="005965DA">
        <w:rPr>
          <w:rFonts w:asciiTheme="majorHAnsi" w:hAnsiTheme="majorHAnsi"/>
          <w:b/>
          <w:w w:val="95"/>
          <w:sz w:val="32"/>
          <w:szCs w:val="32"/>
        </w:rPr>
        <w:t>Regional</w:t>
      </w:r>
      <w:r w:rsidR="007B7FD7" w:rsidRPr="005965DA">
        <w:rPr>
          <w:rFonts w:asciiTheme="majorHAnsi" w:hAnsiTheme="majorHAnsi"/>
          <w:b/>
          <w:spacing w:val="-41"/>
          <w:w w:val="95"/>
          <w:sz w:val="32"/>
          <w:szCs w:val="32"/>
        </w:rPr>
        <w:t xml:space="preserve"> </w:t>
      </w:r>
      <w:r w:rsidR="00933592" w:rsidRPr="005965DA">
        <w:rPr>
          <w:rFonts w:asciiTheme="majorHAnsi" w:hAnsiTheme="majorHAnsi"/>
          <w:b/>
          <w:spacing w:val="-41"/>
          <w:w w:val="95"/>
          <w:sz w:val="32"/>
          <w:szCs w:val="32"/>
        </w:rPr>
        <w:t xml:space="preserve"> </w:t>
      </w:r>
      <w:r w:rsidR="007B7FD7" w:rsidRPr="005965DA">
        <w:rPr>
          <w:rFonts w:asciiTheme="majorHAnsi" w:hAnsiTheme="majorHAnsi"/>
          <w:b/>
          <w:w w:val="95"/>
          <w:sz w:val="32"/>
          <w:szCs w:val="32"/>
        </w:rPr>
        <w:t>Specialt</w:t>
      </w:r>
      <w:r w:rsidR="004114B0" w:rsidRPr="005965DA">
        <w:rPr>
          <w:rFonts w:asciiTheme="majorHAnsi" w:hAnsiTheme="majorHAnsi"/>
          <w:b/>
          <w:w w:val="95"/>
          <w:sz w:val="32"/>
          <w:szCs w:val="32"/>
        </w:rPr>
        <w:t>ies</w:t>
      </w:r>
      <w:r w:rsidR="00E769A3" w:rsidRPr="005965DA">
        <w:rPr>
          <w:rFonts w:asciiTheme="majorHAnsi" w:hAnsiTheme="majorHAnsi"/>
          <w:b/>
          <w:w w:val="95"/>
          <w:sz w:val="32"/>
          <w:szCs w:val="32"/>
        </w:rPr>
        <w:t>:</w:t>
      </w:r>
      <w:r w:rsidR="007B7FD7" w:rsidRPr="005965DA">
        <w:rPr>
          <w:rFonts w:asciiTheme="majorHAnsi" w:hAnsiTheme="majorHAnsi"/>
          <w:b/>
          <w:spacing w:val="-41"/>
          <w:w w:val="95"/>
          <w:sz w:val="32"/>
          <w:szCs w:val="32"/>
        </w:rPr>
        <w:t xml:space="preserve"> </w:t>
      </w:r>
      <w:r w:rsidR="00CE6127" w:rsidRPr="005965DA">
        <w:rPr>
          <w:rFonts w:asciiTheme="majorHAnsi" w:hAnsiTheme="majorHAnsi"/>
          <w:b/>
          <w:spacing w:val="-41"/>
          <w:w w:val="95"/>
          <w:sz w:val="32"/>
          <w:szCs w:val="32"/>
        </w:rPr>
        <w:t xml:space="preserve">  </w:t>
      </w:r>
      <w:r w:rsidR="003904E2" w:rsidRPr="005965DA">
        <w:rPr>
          <w:rFonts w:asciiTheme="majorHAnsi" w:hAnsiTheme="majorHAnsi"/>
          <w:b/>
          <w:w w:val="95"/>
          <w:sz w:val="32"/>
          <w:szCs w:val="32"/>
        </w:rPr>
        <w:t>Saturday &amp; Sunday</w:t>
      </w:r>
      <w:r w:rsidR="0081734A" w:rsidRPr="005965DA">
        <w:rPr>
          <w:rFonts w:asciiTheme="majorHAnsi" w:hAnsiTheme="majorHAnsi"/>
          <w:b/>
          <w:w w:val="95"/>
          <w:sz w:val="32"/>
          <w:szCs w:val="32"/>
        </w:rPr>
        <w:t xml:space="preserve"> </w:t>
      </w:r>
      <w:r w:rsidR="003904E2" w:rsidRPr="005965DA">
        <w:rPr>
          <w:rFonts w:asciiTheme="majorHAnsi" w:hAnsiTheme="majorHAnsi"/>
          <w:b/>
          <w:w w:val="95"/>
          <w:sz w:val="32"/>
          <w:szCs w:val="32"/>
        </w:rPr>
        <w:t>June 8 &amp; 9, 2019</w:t>
      </w:r>
    </w:p>
    <w:p w:rsidR="00566FFE" w:rsidRPr="005965DA" w:rsidRDefault="00383822" w:rsidP="00383822">
      <w:pPr>
        <w:spacing w:before="55"/>
        <w:rPr>
          <w:rFonts w:asciiTheme="majorHAnsi" w:hAnsiTheme="majorHAnsi" w:cs="Arial"/>
          <w:b/>
          <w:sz w:val="32"/>
          <w:szCs w:val="32"/>
        </w:rPr>
      </w:pPr>
      <w:r w:rsidRPr="005965DA">
        <w:rPr>
          <w:rFonts w:asciiTheme="majorHAnsi" w:hAnsiTheme="majorHAnsi" w:cs="Arial"/>
          <w:b/>
          <w:w w:val="90"/>
          <w:sz w:val="32"/>
          <w:szCs w:val="32"/>
        </w:rPr>
        <w:t xml:space="preserve">                                       </w:t>
      </w:r>
      <w:r w:rsidR="00E67F27" w:rsidRPr="005965DA">
        <w:rPr>
          <w:rFonts w:asciiTheme="majorHAnsi" w:hAnsiTheme="majorHAnsi" w:cs="Arial"/>
          <w:b/>
          <w:w w:val="90"/>
          <w:sz w:val="32"/>
          <w:szCs w:val="32"/>
        </w:rPr>
        <w:t>(</w:t>
      </w:r>
      <w:r w:rsidR="00D44BD4" w:rsidRPr="005965DA">
        <w:rPr>
          <w:rFonts w:asciiTheme="majorHAnsi" w:hAnsiTheme="majorHAnsi" w:cs="Arial"/>
          <w:b/>
          <w:w w:val="90"/>
          <w:sz w:val="32"/>
          <w:szCs w:val="32"/>
        </w:rPr>
        <w:t>E</w:t>
      </w:r>
      <w:r w:rsidR="007B7FD7" w:rsidRPr="005965DA">
        <w:rPr>
          <w:rFonts w:asciiTheme="majorHAnsi" w:hAnsiTheme="majorHAnsi" w:cs="Arial"/>
          <w:b/>
          <w:w w:val="90"/>
          <w:sz w:val="32"/>
          <w:szCs w:val="32"/>
        </w:rPr>
        <w:t>nter only one regular class</w:t>
      </w:r>
      <w:r w:rsidR="00716584">
        <w:rPr>
          <w:rFonts w:asciiTheme="majorHAnsi" w:hAnsiTheme="majorHAnsi" w:cs="Arial"/>
          <w:b/>
          <w:w w:val="90"/>
          <w:sz w:val="32"/>
          <w:szCs w:val="32"/>
        </w:rPr>
        <w:t>)</w:t>
      </w:r>
    </w:p>
    <w:p w:rsidR="00B22096" w:rsidRPr="00B14209" w:rsidRDefault="00B22096">
      <w:pPr>
        <w:pStyle w:val="BodyText"/>
        <w:spacing w:before="2"/>
        <w:rPr>
          <w:rFonts w:ascii="Arial"/>
          <w:b/>
          <w:sz w:val="28"/>
          <w:szCs w:val="28"/>
        </w:rPr>
      </w:pPr>
    </w:p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16"/>
        <w:gridCol w:w="576"/>
        <w:gridCol w:w="4032"/>
      </w:tblGrid>
      <w:tr w:rsidR="00566FFE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566FFE" w:rsidRDefault="00566FFE" w:rsidP="006F6154">
            <w:pPr>
              <w:pStyle w:val="TableParagraph"/>
              <w:spacing w:before="5"/>
              <w:jc w:val="center"/>
              <w:rPr>
                <w:rFonts w:ascii="Arial"/>
                <w:b/>
                <w:sz w:val="4"/>
              </w:rPr>
            </w:pPr>
          </w:p>
          <w:p w:rsidR="00566FFE" w:rsidRDefault="00566FFE" w:rsidP="006F6154">
            <w:pPr>
              <w:pStyle w:val="TableParagraph"/>
              <w:ind w:left="42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566FFE" w:rsidRPr="00C20B11" w:rsidRDefault="004A2AB5" w:rsidP="00F45228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F45228">
              <w:rPr>
                <w:rFonts w:ascii="Arial" w:hAnsi="Arial" w:cs="Arial"/>
                <w:sz w:val="20"/>
              </w:rPr>
              <w:t>Companion Puppy (6–</w:t>
            </w:r>
            <w:r w:rsidR="007B7FD7" w:rsidRPr="00C20B11">
              <w:rPr>
                <w:rFonts w:ascii="Arial" w:hAnsi="Arial" w:cs="Arial"/>
                <w:sz w:val="20"/>
              </w:rPr>
              <w:t>12 months)</w:t>
            </w:r>
          </w:p>
        </w:tc>
        <w:tc>
          <w:tcPr>
            <w:tcW w:w="576" w:type="dxa"/>
            <w:vAlign w:val="center"/>
          </w:tcPr>
          <w:p w:rsidR="00566FFE" w:rsidRPr="00C20B11" w:rsidRDefault="00566FFE" w:rsidP="006F6154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66FFE" w:rsidRPr="00C20B11" w:rsidRDefault="00566FFE" w:rsidP="006F6154">
            <w:pPr>
              <w:pStyle w:val="TableParagraph"/>
              <w:ind w:left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566FFE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Puppy (</w:t>
            </w:r>
            <w:r w:rsidR="007B7FD7" w:rsidRPr="00C20B11">
              <w:rPr>
                <w:rFonts w:ascii="Arial" w:hAnsi="Arial" w:cs="Arial"/>
                <w:sz w:val="20"/>
              </w:rPr>
              <w:t>6</w:t>
            </w:r>
            <w:r w:rsidR="00F45228">
              <w:rPr>
                <w:rFonts w:ascii="Arial" w:hAnsi="Arial" w:cs="Arial"/>
                <w:sz w:val="20"/>
              </w:rPr>
              <w:t>–</w:t>
            </w:r>
            <w:r w:rsidR="007B7FD7" w:rsidRPr="00C20B11">
              <w:rPr>
                <w:rFonts w:ascii="Arial" w:hAnsi="Arial" w:cs="Arial"/>
                <w:sz w:val="20"/>
              </w:rPr>
              <w:t>12 months)</w:t>
            </w:r>
          </w:p>
        </w:tc>
      </w:tr>
      <w:tr w:rsidR="00566FFE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566FFE" w:rsidRDefault="00566FFE" w:rsidP="006F6154">
            <w:pPr>
              <w:pStyle w:val="TableParagraph"/>
              <w:spacing w:before="8"/>
              <w:jc w:val="center"/>
              <w:rPr>
                <w:rFonts w:ascii="Arial"/>
                <w:b/>
                <w:sz w:val="5"/>
              </w:rPr>
            </w:pPr>
          </w:p>
          <w:p w:rsidR="00566FFE" w:rsidRDefault="00566FFE" w:rsidP="006F6154">
            <w:pPr>
              <w:pStyle w:val="TableParagraph"/>
              <w:ind w:left="42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566FFE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7B7FD7" w:rsidRPr="00C20B11">
              <w:rPr>
                <w:rFonts w:ascii="Arial" w:hAnsi="Arial" w:cs="Arial"/>
                <w:sz w:val="20"/>
              </w:rPr>
              <w:t>Companion Junior (1</w:t>
            </w:r>
            <w:r w:rsidR="00F45228">
              <w:rPr>
                <w:rFonts w:ascii="Arial" w:hAnsi="Arial" w:cs="Arial"/>
                <w:sz w:val="20"/>
              </w:rPr>
              <w:t>–</w:t>
            </w:r>
            <w:r w:rsidR="007B7FD7" w:rsidRPr="00C20B11">
              <w:rPr>
                <w:rFonts w:ascii="Arial" w:hAnsi="Arial" w:cs="Arial"/>
                <w:sz w:val="20"/>
              </w:rPr>
              <w:t>2 years)</w:t>
            </w:r>
          </w:p>
        </w:tc>
        <w:tc>
          <w:tcPr>
            <w:tcW w:w="576" w:type="dxa"/>
            <w:vAlign w:val="center"/>
          </w:tcPr>
          <w:p w:rsidR="00566FFE" w:rsidRPr="00C20B11" w:rsidRDefault="00566FFE" w:rsidP="006F6154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66FFE" w:rsidRPr="00C20B11" w:rsidRDefault="00566FFE" w:rsidP="006F6154">
            <w:pPr>
              <w:pStyle w:val="TableParagraph"/>
              <w:ind w:left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566FFE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7B7FD7" w:rsidRPr="00C20B11">
              <w:rPr>
                <w:rFonts w:ascii="Arial" w:hAnsi="Arial" w:cs="Arial"/>
                <w:sz w:val="20"/>
              </w:rPr>
              <w:t>Junior (1</w:t>
            </w:r>
            <w:r w:rsidR="00F45228">
              <w:rPr>
                <w:rFonts w:ascii="Arial" w:hAnsi="Arial" w:cs="Arial"/>
                <w:sz w:val="20"/>
              </w:rPr>
              <w:t>–</w:t>
            </w:r>
            <w:r w:rsidR="007B7FD7" w:rsidRPr="00C20B11">
              <w:rPr>
                <w:rFonts w:ascii="Arial" w:hAnsi="Arial" w:cs="Arial"/>
                <w:sz w:val="20"/>
              </w:rPr>
              <w:t>2 years)</w:t>
            </w:r>
          </w:p>
        </w:tc>
      </w:tr>
      <w:tr w:rsidR="009C4996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9C4996" w:rsidRPr="009C4996" w:rsidRDefault="009C4996" w:rsidP="006F615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Companion Adult (over 2 years)</w:t>
            </w:r>
          </w:p>
        </w:tc>
        <w:tc>
          <w:tcPr>
            <w:tcW w:w="576" w:type="dxa"/>
            <w:vAlign w:val="center"/>
          </w:tcPr>
          <w:p w:rsidR="009C4996" w:rsidRPr="00C20B11" w:rsidRDefault="009C4996" w:rsidP="006F6154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4996" w:rsidRPr="00C20B11" w:rsidRDefault="009C4996" w:rsidP="006F6154">
            <w:pPr>
              <w:pStyle w:val="TableParagraph"/>
              <w:ind w:left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Adult (over 2 years)</w:t>
            </w:r>
          </w:p>
        </w:tc>
      </w:tr>
      <w:tr w:rsidR="009C4996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9C4996" w:rsidRDefault="009C4996" w:rsidP="006F6154">
            <w:pPr>
              <w:pStyle w:val="TableParagraph"/>
              <w:spacing w:before="9"/>
              <w:jc w:val="center"/>
              <w:rPr>
                <w:rFonts w:ascii="Arial"/>
                <w:b/>
                <w:sz w:val="6"/>
              </w:rPr>
            </w:pPr>
          </w:p>
          <w:p w:rsidR="009C4996" w:rsidRDefault="009C4996" w:rsidP="006F6154">
            <w:pPr>
              <w:pStyle w:val="TableParagraph"/>
              <w:ind w:left="56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 xml:space="preserve">Companion Veteran </w:t>
            </w:r>
            <w:r w:rsidR="00F45228">
              <w:rPr>
                <w:rFonts w:ascii="Arial" w:hAnsi="Arial" w:cs="Arial"/>
                <w:sz w:val="20"/>
              </w:rPr>
              <w:t>(Comp CH</w:t>
            </w:r>
            <w:r w:rsidR="009C4996" w:rsidRPr="00C20B11">
              <w:rPr>
                <w:rFonts w:ascii="Arial" w:hAnsi="Arial" w:cs="Arial"/>
                <w:sz w:val="20"/>
              </w:rPr>
              <w:t xml:space="preserve"> </w:t>
            </w:r>
            <w:r w:rsidR="00F45228">
              <w:rPr>
                <w:rFonts w:ascii="Arial" w:hAnsi="Arial" w:cs="Arial"/>
                <w:sz w:val="20"/>
              </w:rPr>
              <w:t xml:space="preserve">7 </w:t>
            </w:r>
            <w:r w:rsidR="009C4996" w:rsidRPr="00C20B11">
              <w:rPr>
                <w:rFonts w:ascii="Arial" w:hAnsi="Arial" w:cs="Arial"/>
                <w:sz w:val="20"/>
              </w:rPr>
              <w:t>years &amp; up)</w:t>
            </w:r>
          </w:p>
        </w:tc>
        <w:tc>
          <w:tcPr>
            <w:tcW w:w="576" w:type="dxa"/>
            <w:vAlign w:val="center"/>
          </w:tcPr>
          <w:p w:rsidR="009C4996" w:rsidRPr="00C20B11" w:rsidRDefault="009C4996" w:rsidP="006F6154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4996" w:rsidRPr="00C20B11" w:rsidRDefault="009C4996" w:rsidP="006F6154">
            <w:pPr>
              <w:pStyle w:val="TableParagraph"/>
              <w:ind w:left="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Veteran (CH 7 years &amp; up)</w:t>
            </w:r>
          </w:p>
        </w:tc>
      </w:tr>
      <w:tr w:rsidR="009C4996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9C4996" w:rsidRDefault="009C4996" w:rsidP="006F6154">
            <w:pPr>
              <w:pStyle w:val="TableParagraph"/>
              <w:spacing w:before="8"/>
              <w:jc w:val="center"/>
              <w:rPr>
                <w:rFonts w:ascii="Arial"/>
                <w:b/>
                <w:sz w:val="6"/>
              </w:rPr>
            </w:pPr>
          </w:p>
          <w:p w:rsidR="009C4996" w:rsidRDefault="009C4996" w:rsidP="006F6154">
            <w:pPr>
              <w:pStyle w:val="TableParagraph"/>
              <w:ind w:left="56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Companion Grand Veteran (Comp GCH 7 years &amp; up)</w:t>
            </w:r>
          </w:p>
        </w:tc>
        <w:tc>
          <w:tcPr>
            <w:tcW w:w="576" w:type="dxa"/>
            <w:vAlign w:val="center"/>
          </w:tcPr>
          <w:p w:rsidR="009C4996" w:rsidRPr="00C20B11" w:rsidRDefault="009C4996" w:rsidP="006F6154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4996" w:rsidRPr="00C20B11" w:rsidRDefault="009C4996" w:rsidP="006F6154">
            <w:pPr>
              <w:pStyle w:val="TableParagraph"/>
              <w:ind w:left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Grand Veteran (GCH 7 years &amp; up)</w:t>
            </w:r>
          </w:p>
        </w:tc>
      </w:tr>
      <w:tr w:rsidR="009C4996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9C4996" w:rsidRDefault="009C4996" w:rsidP="006F6154">
            <w:pPr>
              <w:pStyle w:val="TableParagraph"/>
              <w:spacing w:before="5"/>
              <w:jc w:val="center"/>
              <w:rPr>
                <w:rFonts w:ascii="Arial"/>
                <w:b/>
                <w:sz w:val="5"/>
              </w:rPr>
            </w:pPr>
          </w:p>
          <w:p w:rsidR="009C4996" w:rsidRDefault="009C4996" w:rsidP="006F6154">
            <w:pPr>
              <w:pStyle w:val="TableParagraph"/>
              <w:ind w:left="56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9C4996" w:rsidRPr="00C20B11" w:rsidRDefault="004A2AB5" w:rsidP="00F45228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Companio</w:t>
            </w:r>
            <w:r w:rsidR="00F45228">
              <w:rPr>
                <w:rFonts w:ascii="Arial" w:hAnsi="Arial" w:cs="Arial"/>
                <w:sz w:val="20"/>
              </w:rPr>
              <w:t>n Best of Breed (Comp JrCH &amp; CH</w:t>
            </w:r>
            <w:r w:rsidR="009C4996" w:rsidRPr="00C20B11">
              <w:rPr>
                <w:rFonts w:ascii="Arial" w:hAnsi="Arial" w:cs="Arial"/>
                <w:sz w:val="20"/>
              </w:rPr>
              <w:t xml:space="preserve"> </w:t>
            </w:r>
            <w:r w:rsidR="00F45228">
              <w:rPr>
                <w:rFonts w:ascii="Arial" w:hAnsi="Arial" w:cs="Arial"/>
                <w:sz w:val="20"/>
              </w:rPr>
              <w:t>in</w:t>
            </w:r>
            <w:r w:rsidR="009C4996" w:rsidRPr="00C20B11">
              <w:rPr>
                <w:rFonts w:ascii="Arial" w:hAnsi="Arial" w:cs="Arial"/>
                <w:sz w:val="20"/>
              </w:rPr>
              <w:t xml:space="preserve"> this class)</w:t>
            </w:r>
          </w:p>
        </w:tc>
        <w:tc>
          <w:tcPr>
            <w:tcW w:w="576" w:type="dxa"/>
            <w:vAlign w:val="center"/>
          </w:tcPr>
          <w:p w:rsidR="009C4996" w:rsidRPr="00C20B11" w:rsidRDefault="009C4996" w:rsidP="006F6154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4996" w:rsidRPr="00C20B11" w:rsidRDefault="009C4996" w:rsidP="006F6154">
            <w:pPr>
              <w:pStyle w:val="TableParagraph"/>
              <w:ind w:left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9C4996" w:rsidRPr="00C20B11" w:rsidRDefault="004A2AB5" w:rsidP="004A2AB5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>Best of Breed (Jr</w:t>
            </w:r>
            <w:r w:rsidR="00F45228">
              <w:rPr>
                <w:rFonts w:ascii="Arial" w:hAnsi="Arial" w:cs="Arial"/>
                <w:sz w:val="20"/>
              </w:rPr>
              <w:t>CH &amp; CH</w:t>
            </w:r>
            <w:r w:rsidR="009C4996" w:rsidRPr="00C20B11">
              <w:rPr>
                <w:rFonts w:ascii="Arial" w:hAnsi="Arial" w:cs="Arial"/>
                <w:sz w:val="20"/>
              </w:rPr>
              <w:t xml:space="preserve"> in this class)</w:t>
            </w:r>
          </w:p>
        </w:tc>
      </w:tr>
      <w:tr w:rsidR="009C4996" w:rsidTr="00F45228">
        <w:trPr>
          <w:trHeight w:val="432"/>
          <w:jc w:val="center"/>
        </w:trPr>
        <w:tc>
          <w:tcPr>
            <w:tcW w:w="576" w:type="dxa"/>
            <w:vAlign w:val="center"/>
          </w:tcPr>
          <w:p w:rsidR="009C4996" w:rsidRDefault="009C4996" w:rsidP="006F6154">
            <w:pPr>
              <w:pStyle w:val="TableParagraph"/>
              <w:spacing w:before="5"/>
              <w:jc w:val="center"/>
              <w:rPr>
                <w:rFonts w:ascii="Arial"/>
                <w:b/>
                <w:sz w:val="5"/>
              </w:rPr>
            </w:pPr>
          </w:p>
          <w:p w:rsidR="009C4996" w:rsidRDefault="009C4996" w:rsidP="006F6154">
            <w:pPr>
              <w:pStyle w:val="TableParagraph"/>
              <w:ind w:left="70"/>
              <w:jc w:val="center"/>
              <w:rPr>
                <w:rFonts w:ascii="Arial"/>
                <w:sz w:val="20"/>
              </w:rPr>
            </w:pPr>
          </w:p>
        </w:tc>
        <w:tc>
          <w:tcPr>
            <w:tcW w:w="5616" w:type="dxa"/>
            <w:vAlign w:val="center"/>
          </w:tcPr>
          <w:p w:rsidR="009C4996" w:rsidRPr="00C20B11" w:rsidRDefault="004A2AB5" w:rsidP="00F45228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9C4996" w:rsidRPr="00C20B11">
              <w:rPr>
                <w:rFonts w:ascii="Arial" w:hAnsi="Arial" w:cs="Arial"/>
                <w:sz w:val="20"/>
              </w:rPr>
              <w:t xml:space="preserve">Companion Best In Specialty Show (Comp GCH </w:t>
            </w:r>
            <w:r w:rsidR="00F45228">
              <w:rPr>
                <w:rFonts w:ascii="Arial" w:hAnsi="Arial" w:cs="Arial"/>
                <w:sz w:val="20"/>
              </w:rPr>
              <w:t>in</w:t>
            </w:r>
            <w:r w:rsidR="009C4996" w:rsidRPr="00C20B11">
              <w:rPr>
                <w:rFonts w:ascii="Arial" w:hAnsi="Arial" w:cs="Arial"/>
                <w:sz w:val="20"/>
              </w:rPr>
              <w:t xml:space="preserve"> this class)</w:t>
            </w:r>
          </w:p>
        </w:tc>
        <w:tc>
          <w:tcPr>
            <w:tcW w:w="576" w:type="dxa"/>
            <w:vAlign w:val="center"/>
          </w:tcPr>
          <w:p w:rsidR="009C4996" w:rsidRPr="00C20B11" w:rsidRDefault="009C4996" w:rsidP="006F6154">
            <w:pPr>
              <w:pStyle w:val="TableParagraph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vAlign w:val="center"/>
          </w:tcPr>
          <w:p w:rsidR="009C4996" w:rsidRPr="00C20B11" w:rsidRDefault="004A2AB5" w:rsidP="00F45228">
            <w:pPr>
              <w:pStyle w:val="TableParagraph"/>
              <w:rPr>
                <w:rFonts w:ascii="Arial" w:hAnsi="Arial" w:cs="Arial"/>
                <w:sz w:val="20"/>
              </w:rPr>
            </w:pPr>
            <w:r w:rsidRPr="00C20B11">
              <w:rPr>
                <w:rFonts w:ascii="Arial" w:hAnsi="Arial" w:cs="Arial"/>
                <w:sz w:val="20"/>
              </w:rPr>
              <w:t xml:space="preserve"> </w:t>
            </w:r>
            <w:r w:rsidR="00F45228">
              <w:rPr>
                <w:rFonts w:ascii="Arial" w:hAnsi="Arial" w:cs="Arial"/>
                <w:sz w:val="20"/>
              </w:rPr>
              <w:t>Best In Specialty Show (G</w:t>
            </w:r>
            <w:r w:rsidR="009C4996" w:rsidRPr="00C20B11">
              <w:rPr>
                <w:rFonts w:ascii="Arial" w:hAnsi="Arial" w:cs="Arial"/>
                <w:sz w:val="20"/>
              </w:rPr>
              <w:t>C</w:t>
            </w:r>
            <w:r w:rsidR="00F45228">
              <w:rPr>
                <w:rFonts w:ascii="Arial" w:hAnsi="Arial" w:cs="Arial"/>
                <w:sz w:val="20"/>
              </w:rPr>
              <w:t>H</w:t>
            </w:r>
            <w:r w:rsidR="009C4996" w:rsidRPr="00C20B11">
              <w:rPr>
                <w:rFonts w:ascii="Arial" w:hAnsi="Arial" w:cs="Arial"/>
                <w:sz w:val="20"/>
              </w:rPr>
              <w:t xml:space="preserve"> in this class)</w:t>
            </w:r>
          </w:p>
        </w:tc>
      </w:tr>
    </w:tbl>
    <w:p w:rsidR="00153C51" w:rsidRDefault="00153C51" w:rsidP="004510FE">
      <w:pPr>
        <w:spacing w:before="3"/>
        <w:rPr>
          <w:rFonts w:ascii="Arial" w:hAnsi="Arial" w:cs="Arial"/>
          <w:b/>
          <w:w w:val="90"/>
          <w:sz w:val="24"/>
          <w:szCs w:val="24"/>
        </w:rPr>
      </w:pPr>
    </w:p>
    <w:p w:rsidR="00153C51" w:rsidRDefault="00153C51" w:rsidP="00B14209">
      <w:pPr>
        <w:spacing w:before="3"/>
        <w:jc w:val="center"/>
        <w:rPr>
          <w:rFonts w:ascii="Arial" w:hAnsi="Arial" w:cs="Arial"/>
          <w:b/>
          <w:w w:val="90"/>
          <w:sz w:val="24"/>
          <w:szCs w:val="24"/>
        </w:rPr>
      </w:pPr>
    </w:p>
    <w:tbl>
      <w:tblPr>
        <w:tblW w:w="10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8"/>
        <w:gridCol w:w="2016"/>
        <w:gridCol w:w="2016"/>
        <w:gridCol w:w="558"/>
        <w:gridCol w:w="2783"/>
      </w:tblGrid>
      <w:tr w:rsidR="00CE6127" w:rsidTr="00CE6127">
        <w:trPr>
          <w:trHeight w:val="714"/>
        </w:trPr>
        <w:tc>
          <w:tcPr>
            <w:tcW w:w="3428" w:type="dxa"/>
          </w:tcPr>
          <w:p w:rsidR="00CE6127" w:rsidRPr="002600AA" w:rsidRDefault="00CE6127" w:rsidP="005862F3">
            <w:pPr>
              <w:pStyle w:val="TableParagraph"/>
              <w:tabs>
                <w:tab w:val="left" w:pos="1139"/>
                <w:tab w:val="left" w:pos="2209"/>
              </w:tabs>
              <w:spacing w:before="1"/>
              <w:rPr>
                <w:rFonts w:ascii="Arial" w:hAnsi="Arial" w:cs="Arial"/>
                <w:sz w:val="20"/>
              </w:rPr>
            </w:pPr>
            <w:r w:rsidRPr="002600AA">
              <w:rPr>
                <w:rFonts w:ascii="Arial" w:hAnsi="Arial" w:cs="Arial"/>
                <w:sz w:val="20"/>
              </w:rPr>
              <w:t xml:space="preserve"> Sex: </w:t>
            </w:r>
            <w:r w:rsidRPr="002600AA">
              <w:rPr>
                <w:rFonts w:ascii="Arial" w:hAnsi="Arial" w:cs="Arial"/>
                <w:spacing w:val="28"/>
                <w:sz w:val="20"/>
              </w:rPr>
              <w:t xml:space="preserve">           </w:t>
            </w:r>
            <w:r w:rsidRPr="002600AA">
              <w:rPr>
                <w:rFonts w:ascii="Arial" w:hAnsi="Arial" w:cs="Arial"/>
                <w:sz w:val="20"/>
              </w:rPr>
              <w:t>M               F</w:t>
            </w:r>
          </w:p>
        </w:tc>
        <w:tc>
          <w:tcPr>
            <w:tcW w:w="2016" w:type="dxa"/>
          </w:tcPr>
          <w:p w:rsidR="00CE6127" w:rsidRDefault="00CE6127" w:rsidP="005862F3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Saturday 1</w:t>
            </w:r>
          </w:p>
          <w:p w:rsidR="00CE6127" w:rsidRDefault="00CE6127" w:rsidP="005862F3">
            <w:pPr>
              <w:pStyle w:val="TableParagraph"/>
              <w:rPr>
                <w:rFonts w:ascii="Arial"/>
                <w:w w:val="90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Show </w:t>
            </w:r>
          </w:p>
          <w:p w:rsidR="00CE6127" w:rsidRDefault="00CE6127" w:rsidP="005862F3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2016" w:type="dxa"/>
          </w:tcPr>
          <w:p w:rsidR="00CE6127" w:rsidRDefault="00CE6127" w:rsidP="005862F3">
            <w:pPr>
              <w:pStyle w:val="TableParagraph"/>
              <w:tabs>
                <w:tab w:val="left" w:pos="1468"/>
                <w:tab w:val="left" w:pos="2063"/>
              </w:tabs>
              <w:spacing w:before="1"/>
              <w:rPr>
                <w:rFonts w:ascii="Arial"/>
                <w:w w:val="90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Saturday 2</w:t>
            </w:r>
          </w:p>
          <w:p w:rsidR="00CE6127" w:rsidRDefault="00CE6127" w:rsidP="005862F3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Show:</w:t>
            </w:r>
          </w:p>
          <w:p w:rsidR="00CE6127" w:rsidRDefault="00CE6127" w:rsidP="005862F3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</w:tc>
        <w:tc>
          <w:tcPr>
            <w:tcW w:w="3341" w:type="dxa"/>
            <w:gridSpan w:val="2"/>
          </w:tcPr>
          <w:p w:rsidR="00CE6127" w:rsidRPr="00CE6127" w:rsidRDefault="00CE6127" w:rsidP="005862F3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Sunday</w:t>
            </w:r>
          </w:p>
          <w:p w:rsidR="00CE6127" w:rsidRDefault="00CE6127" w:rsidP="005862F3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 Show:</w:t>
            </w:r>
          </w:p>
        </w:tc>
      </w:tr>
      <w:tr w:rsidR="002600AA" w:rsidTr="00D07D3C">
        <w:trPr>
          <w:trHeight w:val="480"/>
        </w:trPr>
        <w:tc>
          <w:tcPr>
            <w:tcW w:w="3428" w:type="dxa"/>
          </w:tcPr>
          <w:p w:rsidR="002600AA" w:rsidRPr="002600AA" w:rsidRDefault="002600AA" w:rsidP="00EF3A10">
            <w:pPr>
              <w:pStyle w:val="TableParagraph"/>
              <w:tabs>
                <w:tab w:val="left" w:pos="1139"/>
                <w:tab w:val="left" w:pos="2209"/>
              </w:tabs>
              <w:spacing w:before="1"/>
              <w:rPr>
                <w:rFonts w:ascii="Arial" w:hAnsi="Arial" w:cs="Arial"/>
                <w:sz w:val="20"/>
              </w:rPr>
            </w:pPr>
            <w:r w:rsidRPr="002600AA">
              <w:rPr>
                <w:rFonts w:ascii="Arial" w:hAnsi="Arial" w:cs="Arial"/>
                <w:sz w:val="20"/>
              </w:rPr>
              <w:t xml:space="preserve"> Neuter/Spay?   Y               N</w:t>
            </w:r>
          </w:p>
        </w:tc>
        <w:tc>
          <w:tcPr>
            <w:tcW w:w="4590" w:type="dxa"/>
            <w:gridSpan w:val="3"/>
            <w:vMerge w:val="restart"/>
          </w:tcPr>
          <w:p w:rsidR="002600AA" w:rsidRPr="0042753B" w:rsidRDefault="0042753B" w:rsidP="00A734B3">
            <w:pPr>
              <w:pStyle w:val="TableParagraph"/>
              <w:jc w:val="center"/>
              <w:rPr>
                <w:rFonts w:ascii="Arial"/>
                <w:w w:val="95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 xml:space="preserve">Total </w:t>
            </w:r>
            <w:r w:rsidR="002600AA">
              <w:rPr>
                <w:rFonts w:ascii="Arial"/>
                <w:w w:val="95"/>
                <w:sz w:val="20"/>
                <w:szCs w:val="20"/>
              </w:rPr>
              <w:t xml:space="preserve">Entry Fee </w:t>
            </w:r>
            <w:r>
              <w:rPr>
                <w:rFonts w:ascii="Arial"/>
                <w:w w:val="95"/>
                <w:sz w:val="20"/>
                <w:szCs w:val="20"/>
              </w:rPr>
              <w:t xml:space="preserve">includes the regular </w:t>
            </w:r>
            <w:r w:rsidR="003073FA">
              <w:rPr>
                <w:rFonts w:ascii="Arial"/>
                <w:w w:val="95"/>
                <w:sz w:val="20"/>
                <w:szCs w:val="20"/>
              </w:rPr>
              <w:t>class fee</w:t>
            </w:r>
            <w:r>
              <w:rPr>
                <w:rFonts w:ascii="Arial"/>
                <w:w w:val="95"/>
                <w:sz w:val="20"/>
                <w:szCs w:val="20"/>
              </w:rPr>
              <w:t xml:space="preserve"> for each show</w:t>
            </w:r>
            <w:r w:rsidR="00D20E71">
              <w:rPr>
                <w:rFonts w:ascii="Arial"/>
                <w:w w:val="95"/>
                <w:sz w:val="20"/>
                <w:szCs w:val="20"/>
              </w:rPr>
              <w:t xml:space="preserve"> entered. </w:t>
            </w:r>
            <w:ins w:id="0" w:author="Mary Oday" w:date="2019-05-07T08:13:00Z">
              <w:r w:rsidR="004575B9">
                <w:rPr>
                  <w:rFonts w:ascii="Arial"/>
                  <w:w w:val="95"/>
                  <w:sz w:val="20"/>
                  <w:szCs w:val="20"/>
                </w:rPr>
                <w:t>.</w:t>
              </w:r>
            </w:ins>
            <w:del w:id="1" w:author="Mary Oday" w:date="2019-05-07T08:13:00Z">
              <w:r w:rsidDel="004575B9">
                <w:rPr>
                  <w:rFonts w:ascii="Arial"/>
                  <w:w w:val="95"/>
                  <w:sz w:val="20"/>
                  <w:szCs w:val="20"/>
                </w:rPr>
                <w:delText xml:space="preserve"> entered, plus the fee</w:delText>
              </w:r>
              <w:r w:rsidR="0044369C" w:rsidDel="004575B9">
                <w:rPr>
                  <w:rFonts w:ascii="Arial"/>
                  <w:w w:val="95"/>
                  <w:sz w:val="20"/>
                  <w:szCs w:val="20"/>
                </w:rPr>
                <w:delText>(</w:delText>
              </w:r>
              <w:r w:rsidDel="004575B9">
                <w:rPr>
                  <w:rFonts w:ascii="Arial"/>
                  <w:w w:val="95"/>
                  <w:sz w:val="20"/>
                  <w:szCs w:val="20"/>
                </w:rPr>
                <w:delText>s</w:delText>
              </w:r>
              <w:r w:rsidR="0044369C" w:rsidDel="004575B9">
                <w:rPr>
                  <w:rFonts w:ascii="Arial"/>
                  <w:w w:val="95"/>
                  <w:sz w:val="20"/>
                  <w:szCs w:val="20"/>
                </w:rPr>
                <w:delText>)</w:delText>
              </w:r>
              <w:r w:rsidDel="004575B9">
                <w:rPr>
                  <w:rFonts w:ascii="Arial"/>
                  <w:w w:val="95"/>
                  <w:sz w:val="20"/>
                  <w:szCs w:val="20"/>
                </w:rPr>
                <w:delText xml:space="preserve"> for any non-regular class</w:delText>
              </w:r>
            </w:del>
            <w:ins w:id="2" w:author="Mary O'Day" w:date="2017-09-21T17:04:00Z">
              <w:del w:id="3" w:author="Mary Oday" w:date="2019-05-07T08:13:00Z">
                <w:r w:rsidR="0081180F" w:rsidDel="004575B9">
                  <w:rPr>
                    <w:rFonts w:ascii="Arial"/>
                    <w:w w:val="95"/>
                    <w:sz w:val="20"/>
                    <w:szCs w:val="20"/>
                  </w:rPr>
                  <w:delText>(es)</w:delText>
                </w:r>
              </w:del>
            </w:ins>
            <w:del w:id="4" w:author="Mary Oday" w:date="2019-05-07T08:13:00Z">
              <w:r w:rsidDel="004575B9">
                <w:rPr>
                  <w:rFonts w:ascii="Arial"/>
                  <w:w w:val="95"/>
                  <w:sz w:val="20"/>
                  <w:szCs w:val="20"/>
                </w:rPr>
                <w:delText xml:space="preserve"> </w:delText>
              </w:r>
              <w:r w:rsidR="002600AA" w:rsidDel="004575B9">
                <w:rPr>
                  <w:rFonts w:ascii="Arial"/>
                  <w:w w:val="95"/>
                  <w:sz w:val="20"/>
                  <w:szCs w:val="20"/>
                </w:rPr>
                <w:delText>entered</w:delText>
              </w:r>
            </w:del>
            <w:r w:rsidR="00A734B3">
              <w:rPr>
                <w:rFonts w:ascii="Arial"/>
                <w:w w:val="95"/>
                <w:sz w:val="20"/>
                <w:szCs w:val="20"/>
              </w:rPr>
              <w:t xml:space="preserve"> </w:t>
            </w:r>
            <w:r w:rsidR="002600AA">
              <w:rPr>
                <w:rFonts w:ascii="Arial"/>
                <w:w w:val="95"/>
                <w:sz w:val="20"/>
                <w:szCs w:val="20"/>
              </w:rPr>
              <w:t>(</w:t>
            </w:r>
            <w:r>
              <w:rPr>
                <w:rFonts w:ascii="Arial"/>
                <w:w w:val="95"/>
                <w:sz w:val="20"/>
                <w:szCs w:val="20"/>
              </w:rPr>
              <w:t xml:space="preserve">Fees are </w:t>
            </w:r>
            <w:r w:rsidR="002600AA">
              <w:rPr>
                <w:rFonts w:ascii="Arial"/>
                <w:w w:val="95"/>
                <w:sz w:val="20"/>
                <w:szCs w:val="20"/>
              </w:rPr>
              <w:t>b</w:t>
            </w:r>
            <w:r w:rsidR="00B61D25">
              <w:rPr>
                <w:rFonts w:ascii="Arial"/>
                <w:w w:val="95"/>
                <w:sz w:val="20"/>
                <w:szCs w:val="20"/>
              </w:rPr>
              <w:t xml:space="preserve">ased on date entry </w:t>
            </w:r>
            <w:ins w:id="5" w:author="Mary O'Day" w:date="2017-09-21T17:02:00Z">
              <w:r w:rsidR="00B61D25">
                <w:rPr>
                  <w:rFonts w:ascii="Arial"/>
                  <w:w w:val="95"/>
                  <w:sz w:val="20"/>
                  <w:szCs w:val="20"/>
                </w:rPr>
                <w:t>and fees are</w:t>
              </w:r>
            </w:ins>
            <w:del w:id="6" w:author="Mary O'Day" w:date="2017-09-21T17:03:00Z">
              <w:r w:rsidR="004B6EA3" w:rsidDel="00B61D25">
                <w:rPr>
                  <w:rFonts w:ascii="Arial"/>
                  <w:w w:val="95"/>
                  <w:sz w:val="20"/>
                  <w:szCs w:val="20"/>
                </w:rPr>
                <w:delText>i</w:delText>
              </w:r>
            </w:del>
            <w:del w:id="7" w:author="Mary O'Day" w:date="2017-09-21T17:02:00Z">
              <w:r w:rsidR="004B6EA3" w:rsidDel="00B61D25">
                <w:rPr>
                  <w:rFonts w:ascii="Arial"/>
                  <w:w w:val="95"/>
                  <w:sz w:val="20"/>
                  <w:szCs w:val="20"/>
                </w:rPr>
                <w:delText>s</w:delText>
              </w:r>
            </w:del>
            <w:r w:rsidR="004B6EA3">
              <w:rPr>
                <w:rFonts w:ascii="Arial"/>
                <w:w w:val="95"/>
                <w:sz w:val="20"/>
                <w:szCs w:val="20"/>
              </w:rPr>
              <w:t xml:space="preserve"> received)</w:t>
            </w:r>
          </w:p>
        </w:tc>
        <w:tc>
          <w:tcPr>
            <w:tcW w:w="2783" w:type="dxa"/>
            <w:vMerge w:val="restart"/>
          </w:tcPr>
          <w:p w:rsidR="002600AA" w:rsidRPr="002600AA" w:rsidRDefault="002600AA" w:rsidP="002600AA">
            <w:pPr>
              <w:pStyle w:val="TableParagraph"/>
              <w:ind w:left="55"/>
              <w:rPr>
                <w:rFonts w:ascii="Arial"/>
                <w:w w:val="90"/>
                <w:sz w:val="20"/>
              </w:rPr>
            </w:pPr>
            <w:r>
              <w:rPr>
                <w:rFonts w:ascii="Arial"/>
                <w:w w:val="90"/>
                <w:sz w:val="20"/>
              </w:rPr>
              <w:t>Total Entry Fee:</w:t>
            </w:r>
          </w:p>
        </w:tc>
      </w:tr>
      <w:tr w:rsidR="002600AA" w:rsidTr="00D07D3C">
        <w:trPr>
          <w:trHeight w:val="480"/>
        </w:trPr>
        <w:tc>
          <w:tcPr>
            <w:tcW w:w="3428" w:type="dxa"/>
          </w:tcPr>
          <w:p w:rsidR="002600AA" w:rsidRPr="002600AA" w:rsidRDefault="002600AA" w:rsidP="00F138C5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2600AA">
              <w:rPr>
                <w:rFonts w:ascii="Arial" w:hAnsi="Arial" w:cs="Arial"/>
                <w:sz w:val="20"/>
              </w:rPr>
              <w:t xml:space="preserve"> Dog’s Date of Birth:</w:t>
            </w:r>
          </w:p>
        </w:tc>
        <w:tc>
          <w:tcPr>
            <w:tcW w:w="4590" w:type="dxa"/>
            <w:gridSpan w:val="3"/>
            <w:vMerge/>
          </w:tcPr>
          <w:p w:rsidR="002600AA" w:rsidRDefault="002600AA" w:rsidP="00E10877">
            <w:pPr>
              <w:pStyle w:val="TableParagraph"/>
              <w:tabs>
                <w:tab w:val="left" w:pos="1468"/>
                <w:tab w:val="left" w:pos="2063"/>
              </w:tabs>
              <w:spacing w:before="1"/>
              <w:rPr>
                <w:rFonts w:ascii="Arial"/>
                <w:sz w:val="20"/>
              </w:rPr>
            </w:pPr>
          </w:p>
        </w:tc>
        <w:tc>
          <w:tcPr>
            <w:tcW w:w="2783" w:type="dxa"/>
            <w:vMerge/>
          </w:tcPr>
          <w:p w:rsidR="002600AA" w:rsidRDefault="002600AA" w:rsidP="00EF3A10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</w:tc>
      </w:tr>
    </w:tbl>
    <w:p w:rsidR="00153C51" w:rsidRDefault="00153C51" w:rsidP="006554B3">
      <w:pPr>
        <w:spacing w:before="73"/>
        <w:rPr>
          <w:rFonts w:ascii="Arial" w:hAnsi="Arial"/>
          <w:b/>
        </w:rPr>
      </w:pPr>
    </w:p>
    <w:p w:rsidR="00566FFE" w:rsidRDefault="00566FFE">
      <w:pPr>
        <w:pStyle w:val="BodyText"/>
        <w:spacing w:before="7"/>
        <w:rPr>
          <w:rFonts w:ascii="Arial"/>
          <w:sz w:val="4"/>
        </w:rPr>
      </w:pP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8"/>
        <w:gridCol w:w="2610"/>
        <w:gridCol w:w="1170"/>
        <w:gridCol w:w="1612"/>
      </w:tblGrid>
      <w:tr w:rsidR="00566FFE" w:rsidTr="00F15204">
        <w:trPr>
          <w:trHeight w:val="720"/>
        </w:trPr>
        <w:tc>
          <w:tcPr>
            <w:tcW w:w="8018" w:type="dxa"/>
            <w:gridSpan w:val="3"/>
          </w:tcPr>
          <w:p w:rsidR="00566FFE" w:rsidRDefault="00BC6B38" w:rsidP="00F15204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 </w:t>
            </w:r>
            <w:r w:rsidR="007B7FD7">
              <w:rPr>
                <w:rFonts w:ascii="Arial"/>
                <w:w w:val="95"/>
                <w:sz w:val="20"/>
              </w:rPr>
              <w:t>Reg</w:t>
            </w:r>
            <w:r w:rsidR="002B52CF">
              <w:rPr>
                <w:rFonts w:ascii="Arial"/>
                <w:w w:val="95"/>
                <w:sz w:val="20"/>
              </w:rPr>
              <w:t xml:space="preserve">istered </w:t>
            </w:r>
            <w:r w:rsidR="007B7FD7">
              <w:rPr>
                <w:rFonts w:ascii="Arial"/>
                <w:w w:val="95"/>
                <w:sz w:val="20"/>
              </w:rPr>
              <w:t xml:space="preserve">Name of Dog (include </w:t>
            </w:r>
            <w:r w:rsidR="00F15204">
              <w:rPr>
                <w:rFonts w:ascii="Arial"/>
                <w:w w:val="95"/>
                <w:sz w:val="20"/>
              </w:rPr>
              <w:t xml:space="preserve">all </w:t>
            </w:r>
            <w:r>
              <w:rPr>
                <w:rFonts w:ascii="Arial"/>
                <w:w w:val="95"/>
                <w:sz w:val="20"/>
              </w:rPr>
              <w:t>t</w:t>
            </w:r>
            <w:r w:rsidR="007B7FD7">
              <w:rPr>
                <w:rFonts w:ascii="Arial"/>
                <w:w w:val="95"/>
                <w:sz w:val="20"/>
              </w:rPr>
              <w:t>itles</w:t>
            </w:r>
            <w:r w:rsidR="00F15204">
              <w:rPr>
                <w:rFonts w:ascii="Arial"/>
                <w:w w:val="95"/>
                <w:sz w:val="20"/>
              </w:rPr>
              <w:t>; name will be printed in the program as entered</w:t>
            </w:r>
            <w:r w:rsidR="007B7FD7"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2782" w:type="dxa"/>
            <w:gridSpan w:val="2"/>
          </w:tcPr>
          <w:p w:rsidR="00031B65" w:rsidRDefault="00BC6B38">
            <w:pPr>
              <w:pStyle w:val="TableParagraph"/>
              <w:spacing w:before="1"/>
              <w:ind w:left="22"/>
              <w:rPr>
                <w:rFonts w:ascii="Arial"/>
                <w:w w:val="85"/>
                <w:sz w:val="20"/>
              </w:rPr>
            </w:pPr>
            <w:r>
              <w:rPr>
                <w:rFonts w:ascii="Arial"/>
                <w:w w:val="85"/>
                <w:sz w:val="20"/>
              </w:rPr>
              <w:t xml:space="preserve"> </w:t>
            </w:r>
            <w:r w:rsidR="00FE192F">
              <w:rPr>
                <w:rFonts w:ascii="Arial"/>
                <w:w w:val="85"/>
                <w:sz w:val="20"/>
              </w:rPr>
              <w:t>Dog</w:t>
            </w:r>
            <w:r w:rsidR="00FE192F">
              <w:rPr>
                <w:rFonts w:ascii="Arial"/>
                <w:w w:val="85"/>
                <w:sz w:val="20"/>
              </w:rPr>
              <w:t>’</w:t>
            </w:r>
            <w:r w:rsidR="007B7FD7">
              <w:rPr>
                <w:rFonts w:ascii="Arial"/>
                <w:w w:val="85"/>
                <w:sz w:val="20"/>
              </w:rPr>
              <w:t>s Reg</w:t>
            </w:r>
            <w:r>
              <w:rPr>
                <w:rFonts w:ascii="Arial"/>
                <w:w w:val="85"/>
                <w:sz w:val="20"/>
              </w:rPr>
              <w:t xml:space="preserve"> </w:t>
            </w:r>
            <w:r w:rsidR="007B7FD7">
              <w:rPr>
                <w:rFonts w:ascii="Arial"/>
                <w:w w:val="85"/>
                <w:sz w:val="20"/>
              </w:rPr>
              <w:t>#:</w:t>
            </w:r>
            <w:r>
              <w:rPr>
                <w:rFonts w:ascii="Arial"/>
                <w:w w:val="85"/>
                <w:sz w:val="20"/>
              </w:rPr>
              <w:t xml:space="preserve"> </w:t>
            </w:r>
          </w:p>
          <w:p w:rsidR="00566FFE" w:rsidRDefault="00031B65">
            <w:pPr>
              <w:pStyle w:val="TableParagraph"/>
              <w:spacing w:before="1"/>
              <w:ind w:left="22"/>
              <w:rPr>
                <w:rFonts w:ascii="Arial"/>
                <w:sz w:val="20"/>
              </w:rPr>
            </w:pPr>
            <w:r>
              <w:rPr>
                <w:rFonts w:ascii="Arial"/>
                <w:w w:val="85"/>
                <w:sz w:val="20"/>
              </w:rPr>
              <w:t xml:space="preserve"> </w:t>
            </w:r>
            <w:r w:rsidR="007B7FD7">
              <w:rPr>
                <w:rFonts w:ascii="Arial"/>
                <w:w w:val="85"/>
                <w:sz w:val="20"/>
              </w:rPr>
              <w:t>HSDA</w:t>
            </w:r>
            <w:r w:rsidR="008F0A7C">
              <w:rPr>
                <w:rFonts w:ascii="Arial"/>
                <w:w w:val="85"/>
                <w:sz w:val="20"/>
              </w:rPr>
              <w:t>A</w:t>
            </w:r>
          </w:p>
        </w:tc>
      </w:tr>
      <w:tr w:rsidR="00566FFE" w:rsidTr="00E069B2">
        <w:trPr>
          <w:trHeight w:val="560"/>
        </w:trPr>
        <w:tc>
          <w:tcPr>
            <w:tcW w:w="8018" w:type="dxa"/>
            <w:gridSpan w:val="3"/>
          </w:tcPr>
          <w:p w:rsidR="00566FFE" w:rsidRDefault="00BC6B3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Sire:</w:t>
            </w:r>
          </w:p>
        </w:tc>
        <w:tc>
          <w:tcPr>
            <w:tcW w:w="2782" w:type="dxa"/>
            <w:gridSpan w:val="2"/>
          </w:tcPr>
          <w:p w:rsidR="00031B65" w:rsidRDefault="00BC6B38">
            <w:pPr>
              <w:pStyle w:val="TableParagraph"/>
              <w:rPr>
                <w:rFonts w:ascii="Arial" w:hAnsi="Arial"/>
                <w:w w:val="85"/>
                <w:sz w:val="20"/>
              </w:rPr>
            </w:pPr>
            <w:r>
              <w:rPr>
                <w:rFonts w:ascii="Arial" w:hAnsi="Arial"/>
                <w:w w:val="85"/>
                <w:sz w:val="20"/>
              </w:rPr>
              <w:t xml:space="preserve"> </w:t>
            </w:r>
            <w:r w:rsidR="007B7FD7">
              <w:rPr>
                <w:rFonts w:ascii="Arial" w:hAnsi="Arial"/>
                <w:w w:val="85"/>
                <w:sz w:val="20"/>
              </w:rPr>
              <w:t>Sire’s Reg #:</w:t>
            </w:r>
            <w:r>
              <w:rPr>
                <w:rFonts w:ascii="Arial" w:hAnsi="Arial"/>
                <w:w w:val="85"/>
                <w:sz w:val="20"/>
              </w:rPr>
              <w:t xml:space="preserve"> </w:t>
            </w:r>
          </w:p>
          <w:p w:rsidR="00566FFE" w:rsidRDefault="00031B65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85"/>
                <w:sz w:val="20"/>
              </w:rPr>
              <w:t xml:space="preserve"> </w:t>
            </w:r>
            <w:r w:rsidR="007B7FD7">
              <w:rPr>
                <w:rFonts w:ascii="Arial" w:hAnsi="Arial"/>
                <w:w w:val="85"/>
                <w:sz w:val="20"/>
              </w:rPr>
              <w:t>HSDA</w:t>
            </w:r>
            <w:r w:rsidR="008F0A7C">
              <w:rPr>
                <w:rFonts w:ascii="Arial" w:hAnsi="Arial"/>
                <w:w w:val="85"/>
                <w:sz w:val="20"/>
              </w:rPr>
              <w:t>A</w:t>
            </w:r>
          </w:p>
        </w:tc>
      </w:tr>
      <w:tr w:rsidR="00566FFE" w:rsidTr="00E069B2">
        <w:trPr>
          <w:trHeight w:val="560"/>
        </w:trPr>
        <w:tc>
          <w:tcPr>
            <w:tcW w:w="8018" w:type="dxa"/>
            <w:gridSpan w:val="3"/>
          </w:tcPr>
          <w:p w:rsidR="00566FFE" w:rsidRDefault="00BC6B38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Dam:</w:t>
            </w:r>
          </w:p>
        </w:tc>
        <w:tc>
          <w:tcPr>
            <w:tcW w:w="2782" w:type="dxa"/>
            <w:gridSpan w:val="2"/>
          </w:tcPr>
          <w:p w:rsidR="00031B65" w:rsidRDefault="00BC6B38">
            <w:pPr>
              <w:pStyle w:val="TableParagraph"/>
              <w:spacing w:before="1"/>
              <w:rPr>
                <w:rFonts w:ascii="Arial" w:hAnsi="Arial"/>
                <w:w w:val="85"/>
                <w:sz w:val="20"/>
              </w:rPr>
            </w:pPr>
            <w:r>
              <w:rPr>
                <w:rFonts w:ascii="Arial" w:hAnsi="Arial"/>
                <w:w w:val="85"/>
                <w:sz w:val="20"/>
              </w:rPr>
              <w:t xml:space="preserve"> </w:t>
            </w:r>
            <w:r w:rsidR="007B7FD7">
              <w:rPr>
                <w:rFonts w:ascii="Arial" w:hAnsi="Arial"/>
                <w:w w:val="85"/>
                <w:sz w:val="20"/>
              </w:rPr>
              <w:t>Dam’s Reg</w:t>
            </w:r>
            <w:r>
              <w:rPr>
                <w:rFonts w:ascii="Arial" w:hAnsi="Arial"/>
                <w:w w:val="85"/>
                <w:sz w:val="20"/>
              </w:rPr>
              <w:t xml:space="preserve"> </w:t>
            </w:r>
            <w:r w:rsidR="007B7FD7">
              <w:rPr>
                <w:rFonts w:ascii="Arial" w:hAnsi="Arial"/>
                <w:w w:val="85"/>
                <w:sz w:val="20"/>
              </w:rPr>
              <w:t>#:</w:t>
            </w:r>
            <w:r>
              <w:rPr>
                <w:rFonts w:ascii="Arial" w:hAnsi="Arial"/>
                <w:w w:val="85"/>
                <w:sz w:val="20"/>
              </w:rPr>
              <w:t xml:space="preserve"> </w:t>
            </w:r>
          </w:p>
          <w:p w:rsidR="00566FFE" w:rsidRDefault="00031B65">
            <w:pPr>
              <w:pStyle w:val="TableParagraph"/>
              <w:spacing w:before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85"/>
                <w:sz w:val="20"/>
              </w:rPr>
              <w:t xml:space="preserve"> </w:t>
            </w:r>
            <w:r w:rsidR="007B7FD7">
              <w:rPr>
                <w:rFonts w:ascii="Arial" w:hAnsi="Arial"/>
                <w:w w:val="85"/>
                <w:sz w:val="20"/>
              </w:rPr>
              <w:t>HSDA</w:t>
            </w:r>
            <w:r w:rsidR="008F0A7C">
              <w:rPr>
                <w:rFonts w:ascii="Arial" w:hAnsi="Arial"/>
                <w:w w:val="85"/>
                <w:sz w:val="20"/>
              </w:rPr>
              <w:t>A</w:t>
            </w:r>
          </w:p>
        </w:tc>
      </w:tr>
      <w:tr w:rsidR="00566FFE" w:rsidTr="00663310">
        <w:trPr>
          <w:trHeight w:val="560"/>
        </w:trPr>
        <w:tc>
          <w:tcPr>
            <w:tcW w:w="5400" w:type="dxa"/>
          </w:tcPr>
          <w:p w:rsidR="00566FFE" w:rsidRDefault="00BC6B38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Breeder:</w:t>
            </w:r>
          </w:p>
        </w:tc>
        <w:tc>
          <w:tcPr>
            <w:tcW w:w="5400" w:type="dxa"/>
            <w:gridSpan w:val="4"/>
          </w:tcPr>
          <w:p w:rsidR="00566FFE" w:rsidRDefault="00BC6B38" w:rsidP="00BC6B38">
            <w:pPr>
              <w:pStyle w:val="TableParagraph"/>
              <w:spacing w:line="24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 </w:t>
            </w:r>
            <w:r w:rsidR="007B7FD7">
              <w:rPr>
                <w:rFonts w:ascii="Arial" w:hAnsi="Arial"/>
                <w:w w:val="90"/>
                <w:sz w:val="20"/>
              </w:rPr>
              <w:t xml:space="preserve">Your </w:t>
            </w:r>
            <w:r w:rsidR="00A678BA">
              <w:rPr>
                <w:rFonts w:ascii="Arial" w:hAnsi="Arial"/>
                <w:w w:val="90"/>
                <w:sz w:val="20"/>
              </w:rPr>
              <w:t>e-mail</w:t>
            </w:r>
            <w:r w:rsidR="008F0A7C">
              <w:rPr>
                <w:rFonts w:ascii="Arial" w:hAnsi="Arial"/>
                <w:w w:val="90"/>
                <w:sz w:val="20"/>
              </w:rPr>
              <w:t>:</w:t>
            </w:r>
          </w:p>
        </w:tc>
      </w:tr>
      <w:tr w:rsidR="00566FFE" w:rsidTr="00E069B2">
        <w:trPr>
          <w:trHeight w:val="480"/>
        </w:trPr>
        <w:tc>
          <w:tcPr>
            <w:tcW w:w="8018" w:type="dxa"/>
            <w:gridSpan w:val="3"/>
          </w:tcPr>
          <w:p w:rsidR="00566FFE" w:rsidRDefault="00FE192F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Owner(s):</w:t>
            </w:r>
          </w:p>
        </w:tc>
        <w:tc>
          <w:tcPr>
            <w:tcW w:w="2782" w:type="dxa"/>
            <w:gridSpan w:val="2"/>
          </w:tcPr>
          <w:p w:rsidR="00566FFE" w:rsidRDefault="00FE192F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Phone:</w:t>
            </w:r>
          </w:p>
        </w:tc>
      </w:tr>
      <w:tr w:rsidR="00566FFE" w:rsidTr="00E069B2">
        <w:trPr>
          <w:trHeight w:val="480"/>
        </w:trPr>
        <w:tc>
          <w:tcPr>
            <w:tcW w:w="5408" w:type="dxa"/>
            <w:gridSpan w:val="2"/>
          </w:tcPr>
          <w:p w:rsidR="00566FFE" w:rsidRDefault="00FE192F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Address</w:t>
            </w:r>
            <w:r w:rsidR="006246C0">
              <w:rPr>
                <w:rFonts w:ascii="Arial"/>
                <w:sz w:val="20"/>
              </w:rPr>
              <w:t>:</w:t>
            </w:r>
          </w:p>
        </w:tc>
        <w:tc>
          <w:tcPr>
            <w:tcW w:w="2610" w:type="dxa"/>
          </w:tcPr>
          <w:p w:rsidR="00566FFE" w:rsidRDefault="00FE192F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City</w:t>
            </w:r>
            <w:r w:rsidR="006246C0">
              <w:rPr>
                <w:rFonts w:ascii="Arial"/>
                <w:sz w:val="20"/>
              </w:rPr>
              <w:t>:</w:t>
            </w:r>
          </w:p>
        </w:tc>
        <w:tc>
          <w:tcPr>
            <w:tcW w:w="1170" w:type="dxa"/>
          </w:tcPr>
          <w:p w:rsidR="00566FFE" w:rsidRDefault="00FE192F">
            <w:pPr>
              <w:pStyle w:val="TableParagraph"/>
              <w:spacing w:before="1"/>
              <w:ind w:left="-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B7FD7">
              <w:rPr>
                <w:rFonts w:ascii="Arial"/>
                <w:sz w:val="20"/>
              </w:rPr>
              <w:t>State</w:t>
            </w:r>
            <w:r w:rsidR="006246C0">
              <w:rPr>
                <w:rFonts w:ascii="Arial"/>
                <w:sz w:val="20"/>
              </w:rPr>
              <w:t>:</w:t>
            </w:r>
          </w:p>
        </w:tc>
        <w:tc>
          <w:tcPr>
            <w:tcW w:w="1612" w:type="dxa"/>
          </w:tcPr>
          <w:p w:rsidR="006246C0" w:rsidRDefault="00FE192F" w:rsidP="00FE192F">
            <w:pPr>
              <w:pStyle w:val="TableParagraph"/>
              <w:spacing w:before="1"/>
              <w:rPr>
                <w:rFonts w:ascii="Arial"/>
                <w:w w:val="90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 </w:t>
            </w:r>
            <w:r w:rsidR="007B7FD7">
              <w:rPr>
                <w:rFonts w:ascii="Arial"/>
                <w:w w:val="90"/>
                <w:sz w:val="20"/>
              </w:rPr>
              <w:t xml:space="preserve">Zip </w:t>
            </w:r>
          </w:p>
          <w:p w:rsidR="00566FFE" w:rsidRDefault="006246C0" w:rsidP="00FE192F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 </w:t>
            </w:r>
            <w:r w:rsidR="007B7FD7">
              <w:rPr>
                <w:rFonts w:ascii="Arial"/>
                <w:w w:val="90"/>
                <w:sz w:val="20"/>
              </w:rPr>
              <w:t>Code</w:t>
            </w:r>
            <w:r>
              <w:rPr>
                <w:rFonts w:ascii="Arial"/>
                <w:w w:val="90"/>
                <w:sz w:val="20"/>
              </w:rPr>
              <w:t>:</w:t>
            </w:r>
          </w:p>
        </w:tc>
      </w:tr>
    </w:tbl>
    <w:p w:rsidR="002B3A33" w:rsidRDefault="002B3A33" w:rsidP="00C20B11">
      <w:pPr>
        <w:pStyle w:val="Heading3"/>
        <w:tabs>
          <w:tab w:val="left" w:pos="4913"/>
        </w:tabs>
        <w:spacing w:before="120" w:after="120"/>
        <w:ind w:left="0"/>
        <w:rPr>
          <w:w w:val="90"/>
        </w:rPr>
      </w:pPr>
    </w:p>
    <w:p w:rsidR="0044369C" w:rsidRPr="0044369C" w:rsidRDefault="0044369C" w:rsidP="00C20B11">
      <w:pPr>
        <w:pStyle w:val="Heading3"/>
        <w:tabs>
          <w:tab w:val="left" w:pos="4913"/>
        </w:tabs>
        <w:spacing w:before="120" w:after="120"/>
        <w:ind w:left="0"/>
        <w:rPr>
          <w:w w:val="90"/>
        </w:rPr>
      </w:pPr>
      <w:r w:rsidRPr="0044369C">
        <w:rPr>
          <w:w w:val="90"/>
        </w:rPr>
        <w:t>Fee Schedule</w:t>
      </w:r>
    </w:p>
    <w:p w:rsidR="008E0B0E" w:rsidRPr="00F138C5" w:rsidRDefault="00233366" w:rsidP="00C20B11">
      <w:pPr>
        <w:pStyle w:val="Heading3"/>
        <w:tabs>
          <w:tab w:val="left" w:pos="4913"/>
        </w:tabs>
        <w:spacing w:before="120" w:after="120"/>
        <w:ind w:left="0"/>
        <w:rPr>
          <w:b w:val="0"/>
          <w:w w:val="90"/>
        </w:rPr>
      </w:pPr>
      <w:r w:rsidRPr="00F138C5">
        <w:rPr>
          <w:b w:val="0"/>
          <w:w w:val="90"/>
        </w:rPr>
        <w:t>The regular entry fee</w:t>
      </w:r>
      <w:r w:rsidR="00B22712" w:rsidRPr="00F138C5">
        <w:rPr>
          <w:b w:val="0"/>
          <w:w w:val="90"/>
        </w:rPr>
        <w:t xml:space="preserve"> shall be </w:t>
      </w:r>
      <w:r w:rsidR="008E0B0E" w:rsidRPr="00F138C5">
        <w:rPr>
          <w:b w:val="0"/>
          <w:w w:val="90"/>
        </w:rPr>
        <w:t xml:space="preserve">$20 </w:t>
      </w:r>
      <w:r w:rsidR="00411357" w:rsidRPr="00F138C5">
        <w:rPr>
          <w:b w:val="0"/>
          <w:w w:val="90"/>
        </w:rPr>
        <w:t>per show</w:t>
      </w:r>
      <w:r w:rsidR="00525355" w:rsidRPr="00F138C5">
        <w:rPr>
          <w:b w:val="0"/>
          <w:w w:val="90"/>
        </w:rPr>
        <w:t xml:space="preserve"> and </w:t>
      </w:r>
      <w:r w:rsidR="00B46CAB" w:rsidRPr="00F138C5">
        <w:rPr>
          <w:w w:val="90"/>
        </w:rPr>
        <w:t xml:space="preserve">must be received </w:t>
      </w:r>
      <w:r w:rsidR="00B46CAB" w:rsidRPr="00F138C5">
        <w:rPr>
          <w:b w:val="0"/>
          <w:w w:val="90"/>
        </w:rPr>
        <w:t xml:space="preserve">by </w:t>
      </w:r>
      <w:r w:rsidR="006F449E" w:rsidRPr="00F138C5">
        <w:rPr>
          <w:b w:val="0"/>
          <w:w w:val="90"/>
        </w:rPr>
        <w:t xml:space="preserve">midnight </w:t>
      </w:r>
      <w:r w:rsidR="00977B2D">
        <w:rPr>
          <w:b w:val="0"/>
          <w:w w:val="90"/>
        </w:rPr>
        <w:t>DS</w:t>
      </w:r>
      <w:r w:rsidR="00BC4579" w:rsidRPr="00F138C5">
        <w:rPr>
          <w:b w:val="0"/>
          <w:w w:val="90"/>
        </w:rPr>
        <w:t xml:space="preserve">T </w:t>
      </w:r>
      <w:r w:rsidR="006F449E" w:rsidRPr="00F138C5">
        <w:rPr>
          <w:b w:val="0"/>
          <w:w w:val="90"/>
        </w:rPr>
        <w:t xml:space="preserve">on </w:t>
      </w:r>
      <w:ins w:id="8" w:author="Mary Oday" w:date="2019-05-07T08:07:00Z">
        <w:r w:rsidR="00ED1092">
          <w:rPr>
            <w:b w:val="0"/>
            <w:w w:val="90"/>
          </w:rPr>
          <w:t xml:space="preserve">Saturday </w:t>
        </w:r>
      </w:ins>
      <w:del w:id="9" w:author="Mary Oday" w:date="2019-05-07T08:06:00Z">
        <w:r w:rsidR="00136A20" w:rsidDel="00ED1092">
          <w:rPr>
            <w:w w:val="90"/>
          </w:rPr>
          <w:delText>Friday</w:delText>
        </w:r>
      </w:del>
      <w:r w:rsidR="00977B2D">
        <w:rPr>
          <w:w w:val="90"/>
        </w:rPr>
        <w:t>,</w:t>
      </w:r>
      <w:r w:rsidR="00136A20">
        <w:rPr>
          <w:w w:val="90"/>
        </w:rPr>
        <w:t xml:space="preserve"> May 2</w:t>
      </w:r>
      <w:ins w:id="10" w:author="Mary Oday" w:date="2019-05-07T08:07:00Z">
        <w:r w:rsidR="00ED1092">
          <w:rPr>
            <w:w w:val="90"/>
          </w:rPr>
          <w:t>5</w:t>
        </w:r>
      </w:ins>
      <w:del w:id="11" w:author="Mary Oday" w:date="2019-05-07T08:07:00Z">
        <w:r w:rsidR="00136A20" w:rsidDel="00ED1092">
          <w:rPr>
            <w:w w:val="90"/>
          </w:rPr>
          <w:delText>4</w:delText>
        </w:r>
      </w:del>
      <w:r w:rsidR="00136A20">
        <w:rPr>
          <w:w w:val="90"/>
        </w:rPr>
        <w:t>,</w:t>
      </w:r>
      <w:r w:rsidR="004B6688" w:rsidRPr="00F138C5">
        <w:rPr>
          <w:w w:val="90"/>
        </w:rPr>
        <w:t xml:space="preserve"> 201</w:t>
      </w:r>
      <w:r w:rsidR="00136A20">
        <w:rPr>
          <w:w w:val="90"/>
        </w:rPr>
        <w:t>9</w:t>
      </w:r>
      <w:r w:rsidR="004B6688" w:rsidRPr="00F138C5">
        <w:rPr>
          <w:b w:val="0"/>
          <w:w w:val="90"/>
        </w:rPr>
        <w:t xml:space="preserve">. </w:t>
      </w:r>
      <w:r w:rsidR="00220A44" w:rsidRPr="00F138C5">
        <w:rPr>
          <w:b w:val="0"/>
          <w:w w:val="90"/>
        </w:rPr>
        <w:t>The late entry fee</w:t>
      </w:r>
      <w:r w:rsidR="00617774" w:rsidRPr="00F138C5">
        <w:rPr>
          <w:b w:val="0"/>
          <w:w w:val="90"/>
        </w:rPr>
        <w:t xml:space="preserve"> shall </w:t>
      </w:r>
      <w:r w:rsidR="00F05EAB" w:rsidRPr="00F138C5">
        <w:rPr>
          <w:b w:val="0"/>
          <w:w w:val="90"/>
        </w:rPr>
        <w:t xml:space="preserve">be </w:t>
      </w:r>
      <w:r w:rsidR="00617774" w:rsidRPr="00F138C5">
        <w:rPr>
          <w:b w:val="0"/>
          <w:w w:val="90"/>
        </w:rPr>
        <w:t xml:space="preserve">$30 per show for all entries received </w:t>
      </w:r>
      <w:r w:rsidR="00F05EAB" w:rsidRPr="00F138C5">
        <w:rPr>
          <w:b w:val="0"/>
          <w:w w:val="90"/>
        </w:rPr>
        <w:t>aft</w:t>
      </w:r>
      <w:r w:rsidR="00BC4579" w:rsidRPr="00F138C5">
        <w:rPr>
          <w:b w:val="0"/>
          <w:w w:val="90"/>
        </w:rPr>
        <w:t xml:space="preserve">er midnight on </w:t>
      </w:r>
      <w:r w:rsidR="00136A20">
        <w:rPr>
          <w:b w:val="0"/>
          <w:w w:val="90"/>
        </w:rPr>
        <w:t>May 2</w:t>
      </w:r>
      <w:ins w:id="12" w:author="Mary Oday" w:date="2019-05-07T08:07:00Z">
        <w:r w:rsidR="003A5754">
          <w:rPr>
            <w:b w:val="0"/>
            <w:w w:val="90"/>
          </w:rPr>
          <w:t>5</w:t>
        </w:r>
      </w:ins>
      <w:del w:id="13" w:author="Mary Oday" w:date="2019-05-07T08:07:00Z">
        <w:r w:rsidR="00136A20" w:rsidDel="003A5754">
          <w:rPr>
            <w:b w:val="0"/>
            <w:w w:val="90"/>
          </w:rPr>
          <w:delText>4</w:delText>
        </w:r>
      </w:del>
      <w:r w:rsidR="00136A20">
        <w:rPr>
          <w:b w:val="0"/>
          <w:w w:val="90"/>
        </w:rPr>
        <w:t>, 2019</w:t>
      </w:r>
      <w:r w:rsidR="00BC4579" w:rsidRPr="00F138C5">
        <w:rPr>
          <w:b w:val="0"/>
          <w:w w:val="90"/>
        </w:rPr>
        <w:t xml:space="preserve"> but before midnight </w:t>
      </w:r>
      <w:r w:rsidR="00977B2D">
        <w:rPr>
          <w:b w:val="0"/>
          <w:w w:val="90"/>
        </w:rPr>
        <w:t>DS</w:t>
      </w:r>
      <w:r w:rsidR="00BC4579" w:rsidRPr="00F138C5">
        <w:rPr>
          <w:b w:val="0"/>
          <w:w w:val="90"/>
        </w:rPr>
        <w:t xml:space="preserve">T on </w:t>
      </w:r>
      <w:ins w:id="14" w:author="Mary Oday" w:date="2019-05-07T08:07:00Z">
        <w:r w:rsidR="003A5754">
          <w:rPr>
            <w:w w:val="90"/>
          </w:rPr>
          <w:t xml:space="preserve">Saturday </w:t>
        </w:r>
      </w:ins>
      <w:del w:id="15" w:author="Mary Oday" w:date="2019-05-07T08:07:00Z">
        <w:r w:rsidR="00136A20" w:rsidRPr="00977B2D" w:rsidDel="003A5754">
          <w:rPr>
            <w:w w:val="90"/>
          </w:rPr>
          <w:delText>Thursday</w:delText>
        </w:r>
      </w:del>
      <w:r w:rsidR="00977B2D">
        <w:rPr>
          <w:w w:val="90"/>
        </w:rPr>
        <w:t>,</w:t>
      </w:r>
      <w:r w:rsidR="00136A20" w:rsidRPr="00977B2D">
        <w:rPr>
          <w:w w:val="90"/>
        </w:rPr>
        <w:t xml:space="preserve"> </w:t>
      </w:r>
      <w:ins w:id="16" w:author="Mary Oday" w:date="2019-05-07T08:07:00Z">
        <w:r w:rsidR="003A5754">
          <w:rPr>
            <w:w w:val="90"/>
          </w:rPr>
          <w:t>June</w:t>
        </w:r>
        <w:r w:rsidR="00747238">
          <w:rPr>
            <w:w w:val="90"/>
          </w:rPr>
          <w:t xml:space="preserve"> 1, </w:t>
        </w:r>
      </w:ins>
      <w:del w:id="17" w:author="Mary Oday" w:date="2019-05-07T08:07:00Z">
        <w:r w:rsidR="00136A20" w:rsidRPr="00977B2D" w:rsidDel="003A5754">
          <w:rPr>
            <w:w w:val="90"/>
          </w:rPr>
          <w:delText>May 30</w:delText>
        </w:r>
      </w:del>
      <w:r w:rsidR="00136A20" w:rsidRPr="00977B2D">
        <w:rPr>
          <w:w w:val="90"/>
        </w:rPr>
        <w:t>, 2019</w:t>
      </w:r>
      <w:r w:rsidR="00F138C5">
        <w:rPr>
          <w:b w:val="0"/>
          <w:w w:val="90"/>
        </w:rPr>
        <w:t xml:space="preserve">. </w:t>
      </w:r>
      <w:r w:rsidR="00977B2D">
        <w:rPr>
          <w:b w:val="0"/>
          <w:w w:val="90"/>
        </w:rPr>
        <w:t>F</w:t>
      </w:r>
      <w:r w:rsidR="0032026B" w:rsidRPr="00F138C5">
        <w:rPr>
          <w:b w:val="0"/>
          <w:w w:val="90"/>
        </w:rPr>
        <w:t xml:space="preserve">or all entries received after midnight </w:t>
      </w:r>
      <w:del w:id="18" w:author="Mary Oday" w:date="2019-05-07T08:08:00Z">
        <w:r w:rsidR="00136A20" w:rsidDel="00747238">
          <w:rPr>
            <w:b w:val="0"/>
            <w:w w:val="90"/>
          </w:rPr>
          <w:delText>Thursday</w:delText>
        </w:r>
      </w:del>
      <w:r w:rsidR="00977B2D">
        <w:rPr>
          <w:b w:val="0"/>
          <w:w w:val="90"/>
        </w:rPr>
        <w:t>,</w:t>
      </w:r>
      <w:r w:rsidR="00136A20">
        <w:rPr>
          <w:b w:val="0"/>
          <w:w w:val="90"/>
        </w:rPr>
        <w:t xml:space="preserve"> </w:t>
      </w:r>
      <w:ins w:id="19" w:author="Mary Oday" w:date="2019-05-07T08:08:00Z">
        <w:r w:rsidR="00747238">
          <w:rPr>
            <w:b w:val="0"/>
            <w:w w:val="90"/>
          </w:rPr>
          <w:t xml:space="preserve">June </w:t>
        </w:r>
        <w:r w:rsidR="007E76A8">
          <w:rPr>
            <w:b w:val="0"/>
            <w:w w:val="90"/>
          </w:rPr>
          <w:t>1</w:t>
        </w:r>
      </w:ins>
      <w:r w:rsidR="005F3FED">
        <w:rPr>
          <w:b w:val="0"/>
          <w:w w:val="90"/>
        </w:rPr>
        <w:t xml:space="preserve">, </w:t>
      </w:r>
      <w:del w:id="20" w:author="Mary Oday" w:date="2019-05-07T08:08:00Z">
        <w:r w:rsidR="00136A20" w:rsidDel="00747238">
          <w:rPr>
            <w:b w:val="0"/>
            <w:w w:val="90"/>
          </w:rPr>
          <w:delText>May 30,</w:delText>
        </w:r>
      </w:del>
      <w:r w:rsidR="00136A20">
        <w:rPr>
          <w:b w:val="0"/>
          <w:w w:val="90"/>
        </w:rPr>
        <w:t xml:space="preserve"> 2019</w:t>
      </w:r>
      <w:r w:rsidR="0032026B" w:rsidRPr="00F138C5">
        <w:rPr>
          <w:b w:val="0"/>
          <w:w w:val="90"/>
        </w:rPr>
        <w:t xml:space="preserve"> </w:t>
      </w:r>
      <w:r w:rsidR="006D1C72" w:rsidRPr="00F138C5">
        <w:rPr>
          <w:b w:val="0"/>
          <w:w w:val="90"/>
        </w:rPr>
        <w:t xml:space="preserve">and </w:t>
      </w:r>
      <w:r w:rsidR="0032026B" w:rsidRPr="00F138C5">
        <w:rPr>
          <w:b w:val="0"/>
          <w:w w:val="90"/>
        </w:rPr>
        <w:t xml:space="preserve">up until one hour before the </w:t>
      </w:r>
      <w:r w:rsidR="00143DB6" w:rsidRPr="00F138C5">
        <w:rPr>
          <w:b w:val="0"/>
          <w:w w:val="90"/>
        </w:rPr>
        <w:t xml:space="preserve">scheduled start of the </w:t>
      </w:r>
      <w:r w:rsidR="0032026B" w:rsidRPr="00F138C5">
        <w:rPr>
          <w:b w:val="0"/>
          <w:w w:val="90"/>
        </w:rPr>
        <w:t>show each day</w:t>
      </w:r>
      <w:r w:rsidR="00977B2D">
        <w:rPr>
          <w:b w:val="0"/>
          <w:w w:val="90"/>
        </w:rPr>
        <w:t xml:space="preserve"> the</w:t>
      </w:r>
      <w:r w:rsidR="00977B2D" w:rsidRPr="00F138C5">
        <w:rPr>
          <w:b w:val="0"/>
          <w:w w:val="90"/>
        </w:rPr>
        <w:t xml:space="preserve"> entry fee shall be $35 per show</w:t>
      </w:r>
      <w:r w:rsidR="00977B2D">
        <w:rPr>
          <w:b w:val="0"/>
          <w:w w:val="90"/>
        </w:rPr>
        <w:t xml:space="preserve">.  </w:t>
      </w:r>
      <w:r w:rsidR="00143DB6" w:rsidRPr="00F138C5">
        <w:rPr>
          <w:b w:val="0"/>
          <w:w w:val="90"/>
        </w:rPr>
        <w:t>No entry will be considered received unless it is accompanied b</w:t>
      </w:r>
      <w:r w:rsidR="00F138C5">
        <w:rPr>
          <w:b w:val="0"/>
          <w:w w:val="90"/>
        </w:rPr>
        <w:t xml:space="preserve">y or preceded by full </w:t>
      </w:r>
      <w:r w:rsidR="00F138C5">
        <w:rPr>
          <w:b w:val="0"/>
          <w:w w:val="90"/>
        </w:rPr>
        <w:lastRenderedPageBreak/>
        <w:t xml:space="preserve">payment. </w:t>
      </w:r>
      <w:r w:rsidR="008E0B0E" w:rsidRPr="00F138C5">
        <w:rPr>
          <w:b w:val="0"/>
          <w:w w:val="90"/>
        </w:rPr>
        <w:t xml:space="preserve">Day of show move-ups will be permitted </w:t>
      </w:r>
      <w:r w:rsidR="007638A6" w:rsidRPr="00F138C5">
        <w:rPr>
          <w:b w:val="0"/>
          <w:w w:val="90"/>
        </w:rPr>
        <w:t xml:space="preserve">to </w:t>
      </w:r>
      <w:r w:rsidR="00FA56EA" w:rsidRPr="00F138C5">
        <w:rPr>
          <w:b w:val="0"/>
          <w:w w:val="90"/>
        </w:rPr>
        <w:t>the Best of</w:t>
      </w:r>
      <w:r w:rsidR="007638A6" w:rsidRPr="00F138C5">
        <w:rPr>
          <w:b w:val="0"/>
          <w:w w:val="90"/>
        </w:rPr>
        <w:t xml:space="preserve"> Breed </w:t>
      </w:r>
      <w:r w:rsidR="00977B2D">
        <w:rPr>
          <w:b w:val="0"/>
          <w:w w:val="90"/>
        </w:rPr>
        <w:t>r</w:t>
      </w:r>
      <w:r w:rsidR="007638A6" w:rsidRPr="00F138C5">
        <w:rPr>
          <w:b w:val="0"/>
          <w:w w:val="90"/>
        </w:rPr>
        <w:t xml:space="preserve">ing </w:t>
      </w:r>
      <w:r w:rsidR="008E0B0E" w:rsidRPr="00F138C5">
        <w:rPr>
          <w:b w:val="0"/>
          <w:w w:val="90"/>
        </w:rPr>
        <w:t>in cases where a dog achieves its junior championship or championship</w:t>
      </w:r>
      <w:r w:rsidR="001A4D70" w:rsidRPr="00F138C5">
        <w:rPr>
          <w:b w:val="0"/>
          <w:w w:val="90"/>
        </w:rPr>
        <w:t xml:space="preserve"> on </w:t>
      </w:r>
      <w:r w:rsidR="00136A20">
        <w:rPr>
          <w:b w:val="0"/>
          <w:w w:val="90"/>
        </w:rPr>
        <w:t>Saturday</w:t>
      </w:r>
      <w:r w:rsidR="008E0B0E" w:rsidRPr="00F138C5">
        <w:rPr>
          <w:b w:val="0"/>
          <w:w w:val="90"/>
        </w:rPr>
        <w:t xml:space="preserve">, </w:t>
      </w:r>
      <w:r w:rsidR="00503830" w:rsidRPr="00F138C5">
        <w:rPr>
          <w:b w:val="0"/>
          <w:w w:val="90"/>
        </w:rPr>
        <w:t xml:space="preserve">but notice must be given to the Table Steward at least one hour before </w:t>
      </w:r>
      <w:r w:rsidR="001A4D70" w:rsidRPr="00F138C5">
        <w:rPr>
          <w:b w:val="0"/>
          <w:w w:val="90"/>
        </w:rPr>
        <w:t>the scheduled start of the sho</w:t>
      </w:r>
      <w:r w:rsidR="00977B2D">
        <w:rPr>
          <w:b w:val="0"/>
          <w:w w:val="90"/>
        </w:rPr>
        <w:t>w.</w:t>
      </w:r>
      <w:r w:rsidR="001A4D70" w:rsidRPr="00F138C5">
        <w:rPr>
          <w:b w:val="0"/>
          <w:w w:val="90"/>
        </w:rPr>
        <w:t>.</w:t>
      </w:r>
    </w:p>
    <w:p w:rsidR="005965DA" w:rsidRDefault="005965DA" w:rsidP="00B46CAB">
      <w:pPr>
        <w:spacing w:after="120"/>
        <w:rPr>
          <w:rFonts w:ascii="Arial"/>
          <w:w w:val="95"/>
          <w:sz w:val="24"/>
        </w:rPr>
      </w:pPr>
    </w:p>
    <w:p w:rsidR="00B46CAB" w:rsidRPr="00B46CAB" w:rsidRDefault="007B7FD7" w:rsidP="00B46CAB">
      <w:pPr>
        <w:spacing w:after="120"/>
        <w:rPr>
          <w:rFonts w:ascii="Arial"/>
          <w:color w:val="0000FF"/>
          <w:w w:val="95"/>
          <w:sz w:val="24"/>
        </w:rPr>
      </w:pPr>
      <w:r w:rsidRPr="00B46CAB">
        <w:rPr>
          <w:rFonts w:ascii="Arial"/>
          <w:w w:val="95"/>
          <w:sz w:val="24"/>
        </w:rPr>
        <w:t>Email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form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to</w:t>
      </w:r>
      <w:r w:rsidR="00B46CAB" w:rsidRPr="00B46CAB">
        <w:rPr>
          <w:rFonts w:ascii="Arial"/>
          <w:w w:val="95"/>
          <w:sz w:val="24"/>
        </w:rPr>
        <w:t>: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="00D44BD4">
        <w:rPr>
          <w:rFonts w:ascii="Arial"/>
          <w:spacing w:val="-33"/>
          <w:w w:val="95"/>
          <w:sz w:val="24"/>
        </w:rPr>
        <w:t xml:space="preserve"> </w:t>
      </w:r>
      <w:hyperlink r:id="rId8" w:history="1">
        <w:r w:rsidR="00136A20" w:rsidRPr="00957EC1">
          <w:rPr>
            <w:rStyle w:val="Hyperlink"/>
            <w:rFonts w:ascii="Arial"/>
            <w:w w:val="95"/>
            <w:sz w:val="24"/>
          </w:rPr>
          <w:t>marilynv.spence@gmail.com</w:t>
        </w:r>
      </w:hyperlink>
      <w:r w:rsidR="00136A20">
        <w:rPr>
          <w:rStyle w:val="Hyperlink"/>
          <w:rFonts w:ascii="Arial"/>
          <w:w w:val="95"/>
          <w:sz w:val="24"/>
        </w:rPr>
        <w:t xml:space="preserve"> </w:t>
      </w:r>
      <w:r w:rsidR="00BC6B38"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&amp;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pay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entry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fees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at</w:t>
      </w:r>
      <w:r w:rsidRPr="00B46CAB">
        <w:rPr>
          <w:rFonts w:ascii="Arial"/>
          <w:spacing w:val="-34"/>
          <w:w w:val="95"/>
          <w:sz w:val="24"/>
        </w:rPr>
        <w:t xml:space="preserve"> </w:t>
      </w:r>
      <w:r w:rsidR="00067D3C" w:rsidRPr="00B46CAB">
        <w:rPr>
          <w:rFonts w:ascii="Arial"/>
          <w:w w:val="95"/>
          <w:sz w:val="24"/>
        </w:rPr>
        <w:t>PayPal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to</w:t>
      </w:r>
      <w:r w:rsidR="00B46CAB" w:rsidRPr="00B46CAB">
        <w:rPr>
          <w:rFonts w:ascii="Arial"/>
          <w:w w:val="95"/>
          <w:sz w:val="24"/>
        </w:rPr>
        <w:t xml:space="preserve">: </w:t>
      </w:r>
      <w:r w:rsidRPr="00B46CAB">
        <w:rPr>
          <w:rFonts w:ascii="Arial"/>
          <w:spacing w:val="-33"/>
          <w:w w:val="95"/>
          <w:sz w:val="24"/>
        </w:rPr>
        <w:t xml:space="preserve"> </w:t>
      </w:r>
      <w:hyperlink r:id="rId9" w:history="1">
        <w:r w:rsidR="00BC6B38" w:rsidRPr="00B46CAB">
          <w:rPr>
            <w:rStyle w:val="Hyperlink"/>
            <w:rFonts w:ascii="Arial"/>
            <w:w w:val="95"/>
            <w:sz w:val="24"/>
            <w:u w:color="0000FF"/>
          </w:rPr>
          <w:t>hsdaatreasurer@gmail.com.</w:t>
        </w:r>
      </w:hyperlink>
      <w:r w:rsidRPr="00B46CAB">
        <w:rPr>
          <w:rFonts w:ascii="Arial"/>
          <w:color w:val="0000FF"/>
          <w:w w:val="95"/>
          <w:sz w:val="24"/>
        </w:rPr>
        <w:t xml:space="preserve"> </w:t>
      </w:r>
    </w:p>
    <w:p w:rsidR="00566FFE" w:rsidRDefault="007B7FD7" w:rsidP="00B46CAB">
      <w:pPr>
        <w:rPr>
          <w:rFonts w:ascii="Arial"/>
          <w:b/>
          <w:w w:val="95"/>
          <w:sz w:val="24"/>
        </w:rPr>
      </w:pPr>
      <w:r w:rsidRPr="00B46CAB">
        <w:rPr>
          <w:rFonts w:ascii="Arial"/>
          <w:w w:val="95"/>
          <w:sz w:val="24"/>
        </w:rPr>
        <w:t>Or</w:t>
      </w:r>
      <w:r w:rsidRPr="00B46CAB">
        <w:rPr>
          <w:rFonts w:ascii="Arial"/>
          <w:spacing w:val="-38"/>
          <w:w w:val="95"/>
          <w:sz w:val="24"/>
        </w:rPr>
        <w:t xml:space="preserve"> </w:t>
      </w:r>
      <w:r w:rsidR="00253DCE">
        <w:rPr>
          <w:rFonts w:ascii="Arial"/>
          <w:spacing w:val="-38"/>
          <w:w w:val="95"/>
          <w:sz w:val="24"/>
        </w:rPr>
        <w:t xml:space="preserve">,  </w:t>
      </w:r>
      <w:r w:rsidR="00BC6B38" w:rsidRPr="00B46CAB">
        <w:rPr>
          <w:rFonts w:ascii="Arial"/>
          <w:w w:val="95"/>
          <w:sz w:val="24"/>
        </w:rPr>
        <w:t>m</w:t>
      </w:r>
      <w:r w:rsidRPr="00B46CAB">
        <w:rPr>
          <w:rFonts w:ascii="Arial"/>
          <w:w w:val="95"/>
          <w:sz w:val="24"/>
        </w:rPr>
        <w:t>ail</w:t>
      </w:r>
      <w:r w:rsidRPr="00B46CAB">
        <w:rPr>
          <w:rFonts w:ascii="Arial"/>
          <w:spacing w:val="-37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entry</w:t>
      </w:r>
      <w:r w:rsidRPr="00B46CAB">
        <w:rPr>
          <w:rFonts w:ascii="Arial"/>
          <w:spacing w:val="-38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forms</w:t>
      </w:r>
      <w:r w:rsidRPr="00B46CAB">
        <w:rPr>
          <w:rFonts w:ascii="Arial"/>
          <w:spacing w:val="-38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and</w:t>
      </w:r>
      <w:r w:rsidRPr="00B46CAB">
        <w:rPr>
          <w:rFonts w:ascii="Arial"/>
          <w:spacing w:val="-37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payment</w:t>
      </w:r>
      <w:r w:rsidRPr="00B46CAB">
        <w:rPr>
          <w:rFonts w:ascii="Arial"/>
          <w:spacing w:val="-37"/>
          <w:w w:val="95"/>
          <w:sz w:val="24"/>
        </w:rPr>
        <w:t xml:space="preserve"> </w:t>
      </w:r>
      <w:r w:rsidRPr="00B46CAB">
        <w:rPr>
          <w:rFonts w:ascii="Arial"/>
          <w:w w:val="95"/>
          <w:sz w:val="24"/>
        </w:rPr>
        <w:t>to:</w:t>
      </w:r>
      <w:r w:rsidRPr="00B46CAB">
        <w:rPr>
          <w:rFonts w:ascii="Arial"/>
          <w:spacing w:val="-37"/>
          <w:w w:val="95"/>
          <w:sz w:val="24"/>
        </w:rPr>
        <w:t xml:space="preserve"> </w:t>
      </w:r>
      <w:r w:rsidR="00977B2D">
        <w:rPr>
          <w:rFonts w:ascii="Arial"/>
          <w:spacing w:val="-37"/>
          <w:w w:val="95"/>
          <w:sz w:val="24"/>
        </w:rPr>
        <w:t xml:space="preserve">  </w:t>
      </w:r>
      <w:r w:rsidR="00136A20">
        <w:rPr>
          <w:rFonts w:ascii="Arial"/>
          <w:b/>
          <w:w w:val="95"/>
          <w:sz w:val="24"/>
        </w:rPr>
        <w:t>Marilyn Spence 4417 Powells Point Rd, Virginia Beach, VA. 23455</w:t>
      </w:r>
    </w:p>
    <w:p w:rsidR="00F97618" w:rsidRPr="00B46CAB" w:rsidRDefault="00F97618" w:rsidP="00B46CAB">
      <w:pPr>
        <w:rPr>
          <w:rFonts w:ascii="Arial"/>
          <w:b/>
          <w:sz w:val="24"/>
        </w:rPr>
      </w:pPr>
    </w:p>
    <w:p w:rsidR="0044369C" w:rsidRDefault="0044369C" w:rsidP="0044369C">
      <w:pPr>
        <w:rPr>
          <w:rFonts w:ascii="Arial" w:hAnsi="Arial" w:cs="Arial"/>
          <w:sz w:val="24"/>
          <w:szCs w:val="24"/>
        </w:rPr>
      </w:pPr>
    </w:p>
    <w:p w:rsidR="00566FFE" w:rsidRPr="0044369C" w:rsidRDefault="007B7FD7" w:rsidP="0044369C">
      <w:pPr>
        <w:rPr>
          <w:rFonts w:ascii="Arial" w:hAnsi="Arial" w:cs="Arial"/>
          <w:sz w:val="24"/>
          <w:szCs w:val="24"/>
        </w:rPr>
      </w:pPr>
      <w:r w:rsidRPr="0044369C">
        <w:rPr>
          <w:rFonts w:ascii="Arial" w:hAnsi="Arial" w:cs="Arial"/>
          <w:sz w:val="24"/>
          <w:szCs w:val="24"/>
        </w:rPr>
        <w:t>I certify that I am the owner of this dog, or authorized by the owner to e</w:t>
      </w:r>
      <w:r w:rsidR="0044369C" w:rsidRPr="0044369C">
        <w:rPr>
          <w:rFonts w:ascii="Arial" w:hAnsi="Arial" w:cs="Arial"/>
          <w:sz w:val="24"/>
          <w:szCs w:val="24"/>
        </w:rPr>
        <w:t xml:space="preserve">nter and sign </w:t>
      </w:r>
      <w:r w:rsidR="0044369C">
        <w:rPr>
          <w:rFonts w:ascii="Arial" w:hAnsi="Arial" w:cs="Arial"/>
          <w:sz w:val="24"/>
          <w:szCs w:val="24"/>
        </w:rPr>
        <w:t>on his or her behalf</w:t>
      </w:r>
      <w:r w:rsidR="0044369C" w:rsidRPr="0044369C">
        <w:rPr>
          <w:rFonts w:ascii="Arial" w:hAnsi="Arial" w:cs="Arial"/>
          <w:sz w:val="24"/>
          <w:szCs w:val="24"/>
        </w:rPr>
        <w:t xml:space="preserve">. I agree </w:t>
      </w:r>
      <w:r w:rsidRPr="0044369C">
        <w:rPr>
          <w:rFonts w:ascii="Arial" w:hAnsi="Arial" w:cs="Arial"/>
          <w:sz w:val="24"/>
          <w:szCs w:val="24"/>
        </w:rPr>
        <w:t>to abide by the Rules and Regulations of the Havana Silk Dog Association of America and the conditions for this event. I further agree to hold the HSDAA and t</w:t>
      </w:r>
      <w:r w:rsidR="00977B2D">
        <w:rPr>
          <w:rFonts w:ascii="Arial" w:hAnsi="Arial" w:cs="Arial"/>
          <w:sz w:val="24"/>
          <w:szCs w:val="24"/>
        </w:rPr>
        <w:t>he Glen Allen</w:t>
      </w:r>
      <w:r w:rsidRPr="0044369C">
        <w:rPr>
          <w:rFonts w:ascii="Arial" w:hAnsi="Arial" w:cs="Arial"/>
          <w:sz w:val="24"/>
          <w:szCs w:val="24"/>
        </w:rPr>
        <w:t xml:space="preserve"> harmless from any liability for incidents or accidents which may occur during this event.</w:t>
      </w:r>
    </w:p>
    <w:p w:rsidR="00566FFE" w:rsidRPr="0044369C" w:rsidRDefault="00566FFE" w:rsidP="0044369C">
      <w:pPr>
        <w:pStyle w:val="BodyText"/>
        <w:rPr>
          <w:rFonts w:ascii="Arial" w:hAnsi="Arial" w:cs="Arial"/>
          <w:sz w:val="17"/>
        </w:rPr>
      </w:pPr>
    </w:p>
    <w:p w:rsidR="00080761" w:rsidRDefault="00080761" w:rsidP="0044369C">
      <w:pPr>
        <w:pStyle w:val="Heading3"/>
        <w:tabs>
          <w:tab w:val="left" w:pos="3480"/>
        </w:tabs>
        <w:ind w:left="0"/>
        <w:rPr>
          <w:b w:val="0"/>
        </w:rPr>
      </w:pPr>
    </w:p>
    <w:p w:rsidR="002B3A33" w:rsidRDefault="002B3A33" w:rsidP="0044369C">
      <w:pPr>
        <w:pStyle w:val="Heading3"/>
        <w:tabs>
          <w:tab w:val="left" w:pos="3480"/>
        </w:tabs>
        <w:ind w:left="0"/>
        <w:rPr>
          <w:b w:val="0"/>
        </w:rPr>
      </w:pPr>
      <w:bookmarkStart w:id="21" w:name="_GoBack"/>
      <w:bookmarkEnd w:id="21"/>
    </w:p>
    <w:p w:rsidR="00C36E3C" w:rsidRPr="00C36E3C" w:rsidRDefault="00D30F09" w:rsidP="00D07D3C">
      <w:pPr>
        <w:pStyle w:val="Heading3"/>
        <w:tabs>
          <w:tab w:val="left" w:pos="3480"/>
        </w:tabs>
        <w:ind w:left="0"/>
        <w:rPr>
          <w:sz w:val="20"/>
          <w:szCs w:val="20"/>
        </w:rPr>
      </w:pPr>
      <w:r w:rsidRPr="0044369C">
        <w:rPr>
          <w:b w:val="0"/>
        </w:rPr>
        <w:t>S</w:t>
      </w:r>
      <w:r w:rsidR="006C2CF3" w:rsidRPr="0044369C">
        <w:rPr>
          <w:b w:val="0"/>
        </w:rPr>
        <w:t>ignature:___________________________________________</w:t>
      </w:r>
      <w:r w:rsidRPr="0044369C">
        <w:rPr>
          <w:b w:val="0"/>
        </w:rPr>
        <w:t>Date</w:t>
      </w:r>
      <w:r w:rsidR="006C2CF3" w:rsidRPr="0044369C">
        <w:rPr>
          <w:b w:val="0"/>
        </w:rPr>
        <w:t>:</w:t>
      </w:r>
      <w:r w:rsidRPr="0044369C">
        <w:rPr>
          <w:b w:val="0"/>
        </w:rPr>
        <w:t>_</w:t>
      </w:r>
      <w:r w:rsidR="0044369C">
        <w:rPr>
          <w:b w:val="0"/>
        </w:rPr>
        <w:t>______________________</w:t>
      </w:r>
      <w:bookmarkStart w:id="22" w:name="NON-REGULAR_CLASSES"/>
      <w:bookmarkEnd w:id="22"/>
    </w:p>
    <w:sectPr w:rsidR="00C36E3C" w:rsidRPr="00C36E3C" w:rsidSect="00AC35E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E2" w:rsidRDefault="00BE0FE2" w:rsidP="00FA7162">
      <w:r>
        <w:separator/>
      </w:r>
    </w:p>
  </w:endnote>
  <w:endnote w:type="continuationSeparator" w:id="0">
    <w:p w:rsidR="00BE0FE2" w:rsidRDefault="00BE0FE2" w:rsidP="00FA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E2" w:rsidRDefault="00BE0FE2" w:rsidP="00FA7162">
      <w:r>
        <w:separator/>
      </w:r>
    </w:p>
  </w:footnote>
  <w:footnote w:type="continuationSeparator" w:id="0">
    <w:p w:rsidR="00BE0FE2" w:rsidRDefault="00BE0FE2" w:rsidP="00FA71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Oday">
    <w15:presenceInfo w15:providerId="Windows Live" w15:userId="479cbcdda70478a3"/>
  </w15:person>
  <w15:person w15:author="Mary O'Day">
    <w15:presenceInfo w15:providerId="Windows Live" w15:userId="8f33994a-a63a-49b6-859d-b9a515c46e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6FFE"/>
    <w:rsid w:val="0000662E"/>
    <w:rsid w:val="00010EB2"/>
    <w:rsid w:val="00014286"/>
    <w:rsid w:val="00016B9D"/>
    <w:rsid w:val="00031B65"/>
    <w:rsid w:val="000442D8"/>
    <w:rsid w:val="000625B2"/>
    <w:rsid w:val="000652CC"/>
    <w:rsid w:val="00067D3C"/>
    <w:rsid w:val="00080761"/>
    <w:rsid w:val="000822F2"/>
    <w:rsid w:val="0009371D"/>
    <w:rsid w:val="000C01C0"/>
    <w:rsid w:val="000D186D"/>
    <w:rsid w:val="000F5DC3"/>
    <w:rsid w:val="00123BF1"/>
    <w:rsid w:val="00132A33"/>
    <w:rsid w:val="001360A3"/>
    <w:rsid w:val="00136A20"/>
    <w:rsid w:val="00143DB6"/>
    <w:rsid w:val="001501FA"/>
    <w:rsid w:val="00153C51"/>
    <w:rsid w:val="00165A1E"/>
    <w:rsid w:val="00191957"/>
    <w:rsid w:val="001A4D70"/>
    <w:rsid w:val="001A66A6"/>
    <w:rsid w:val="001B0080"/>
    <w:rsid w:val="001B33AF"/>
    <w:rsid w:val="001F4A6E"/>
    <w:rsid w:val="001F6883"/>
    <w:rsid w:val="002108C2"/>
    <w:rsid w:val="002209B2"/>
    <w:rsid w:val="00220A44"/>
    <w:rsid w:val="00223E79"/>
    <w:rsid w:val="00233366"/>
    <w:rsid w:val="0023412B"/>
    <w:rsid w:val="0024329D"/>
    <w:rsid w:val="00247A42"/>
    <w:rsid w:val="00253CBC"/>
    <w:rsid w:val="00253DCE"/>
    <w:rsid w:val="002600AA"/>
    <w:rsid w:val="00271D39"/>
    <w:rsid w:val="00283B54"/>
    <w:rsid w:val="00286AD9"/>
    <w:rsid w:val="002A1DA4"/>
    <w:rsid w:val="002B3A33"/>
    <w:rsid w:val="002B52CF"/>
    <w:rsid w:val="002F2061"/>
    <w:rsid w:val="002F56DA"/>
    <w:rsid w:val="003073FA"/>
    <w:rsid w:val="0032026B"/>
    <w:rsid w:val="0033028D"/>
    <w:rsid w:val="00330891"/>
    <w:rsid w:val="00341C05"/>
    <w:rsid w:val="00341F51"/>
    <w:rsid w:val="00357B5B"/>
    <w:rsid w:val="00360F17"/>
    <w:rsid w:val="00363255"/>
    <w:rsid w:val="00375627"/>
    <w:rsid w:val="00383822"/>
    <w:rsid w:val="003904E2"/>
    <w:rsid w:val="003A5754"/>
    <w:rsid w:val="003B09CB"/>
    <w:rsid w:val="003C4CCE"/>
    <w:rsid w:val="003D384D"/>
    <w:rsid w:val="003F0D06"/>
    <w:rsid w:val="00402053"/>
    <w:rsid w:val="00411357"/>
    <w:rsid w:val="004114B0"/>
    <w:rsid w:val="004233B5"/>
    <w:rsid w:val="0042753B"/>
    <w:rsid w:val="00435AB5"/>
    <w:rsid w:val="0044369C"/>
    <w:rsid w:val="004510FE"/>
    <w:rsid w:val="004575B9"/>
    <w:rsid w:val="00471B25"/>
    <w:rsid w:val="0047256E"/>
    <w:rsid w:val="004A2AB5"/>
    <w:rsid w:val="004B107D"/>
    <w:rsid w:val="004B6688"/>
    <w:rsid w:val="004B6EA3"/>
    <w:rsid w:val="004D559B"/>
    <w:rsid w:val="004F31CB"/>
    <w:rsid w:val="004F3D2E"/>
    <w:rsid w:val="005012F9"/>
    <w:rsid w:val="00503830"/>
    <w:rsid w:val="005061E3"/>
    <w:rsid w:val="0051489F"/>
    <w:rsid w:val="00525355"/>
    <w:rsid w:val="005275AA"/>
    <w:rsid w:val="0055704E"/>
    <w:rsid w:val="00561F61"/>
    <w:rsid w:val="00565302"/>
    <w:rsid w:val="00566FFE"/>
    <w:rsid w:val="00581FA6"/>
    <w:rsid w:val="00582EC7"/>
    <w:rsid w:val="005965DA"/>
    <w:rsid w:val="0059702E"/>
    <w:rsid w:val="005B2810"/>
    <w:rsid w:val="005E57F4"/>
    <w:rsid w:val="005F3FED"/>
    <w:rsid w:val="00601772"/>
    <w:rsid w:val="00604465"/>
    <w:rsid w:val="00617774"/>
    <w:rsid w:val="006246C0"/>
    <w:rsid w:val="0062793A"/>
    <w:rsid w:val="00635551"/>
    <w:rsid w:val="006554B3"/>
    <w:rsid w:val="00663310"/>
    <w:rsid w:val="00680BA2"/>
    <w:rsid w:val="00683F6D"/>
    <w:rsid w:val="006A061D"/>
    <w:rsid w:val="006C2CF3"/>
    <w:rsid w:val="006C6D1B"/>
    <w:rsid w:val="006D1C72"/>
    <w:rsid w:val="006F449E"/>
    <w:rsid w:val="006F6154"/>
    <w:rsid w:val="00716584"/>
    <w:rsid w:val="00747238"/>
    <w:rsid w:val="007638A6"/>
    <w:rsid w:val="007A2459"/>
    <w:rsid w:val="007A3400"/>
    <w:rsid w:val="007A445C"/>
    <w:rsid w:val="007A6AD6"/>
    <w:rsid w:val="007B7FD7"/>
    <w:rsid w:val="007E76A8"/>
    <w:rsid w:val="007F7994"/>
    <w:rsid w:val="00806644"/>
    <w:rsid w:val="0081180F"/>
    <w:rsid w:val="0081734A"/>
    <w:rsid w:val="00846053"/>
    <w:rsid w:val="00864DA1"/>
    <w:rsid w:val="008655D4"/>
    <w:rsid w:val="008A509A"/>
    <w:rsid w:val="008A56C9"/>
    <w:rsid w:val="008B0441"/>
    <w:rsid w:val="008B1C4E"/>
    <w:rsid w:val="008D7D9E"/>
    <w:rsid w:val="008E0B0E"/>
    <w:rsid w:val="008E3B9E"/>
    <w:rsid w:val="008E534F"/>
    <w:rsid w:val="008F0A7C"/>
    <w:rsid w:val="00921A8E"/>
    <w:rsid w:val="00923A3D"/>
    <w:rsid w:val="00933592"/>
    <w:rsid w:val="00952F64"/>
    <w:rsid w:val="00962F5E"/>
    <w:rsid w:val="00966457"/>
    <w:rsid w:val="00977B2D"/>
    <w:rsid w:val="009845D7"/>
    <w:rsid w:val="00995760"/>
    <w:rsid w:val="00995A31"/>
    <w:rsid w:val="009A5EDB"/>
    <w:rsid w:val="009C4996"/>
    <w:rsid w:val="009E7C80"/>
    <w:rsid w:val="00A32550"/>
    <w:rsid w:val="00A5487C"/>
    <w:rsid w:val="00A678BA"/>
    <w:rsid w:val="00A734B3"/>
    <w:rsid w:val="00A76B28"/>
    <w:rsid w:val="00AA79FA"/>
    <w:rsid w:val="00AC35E8"/>
    <w:rsid w:val="00AD08D3"/>
    <w:rsid w:val="00AD5D92"/>
    <w:rsid w:val="00AE33AA"/>
    <w:rsid w:val="00AF709D"/>
    <w:rsid w:val="00B14209"/>
    <w:rsid w:val="00B22096"/>
    <w:rsid w:val="00B22712"/>
    <w:rsid w:val="00B260A4"/>
    <w:rsid w:val="00B33D76"/>
    <w:rsid w:val="00B46CAB"/>
    <w:rsid w:val="00B61D25"/>
    <w:rsid w:val="00B72546"/>
    <w:rsid w:val="00BA321E"/>
    <w:rsid w:val="00BA3FF7"/>
    <w:rsid w:val="00BB174E"/>
    <w:rsid w:val="00BC4579"/>
    <w:rsid w:val="00BC6B38"/>
    <w:rsid w:val="00BE0FE2"/>
    <w:rsid w:val="00C20B11"/>
    <w:rsid w:val="00C277C2"/>
    <w:rsid w:val="00C36E3C"/>
    <w:rsid w:val="00C41B37"/>
    <w:rsid w:val="00C907AA"/>
    <w:rsid w:val="00CA5B6D"/>
    <w:rsid w:val="00CC0456"/>
    <w:rsid w:val="00CE6127"/>
    <w:rsid w:val="00CF177F"/>
    <w:rsid w:val="00D007DC"/>
    <w:rsid w:val="00D07D3C"/>
    <w:rsid w:val="00D11C55"/>
    <w:rsid w:val="00D20E71"/>
    <w:rsid w:val="00D210CD"/>
    <w:rsid w:val="00D30F09"/>
    <w:rsid w:val="00D44BD4"/>
    <w:rsid w:val="00D57938"/>
    <w:rsid w:val="00D60717"/>
    <w:rsid w:val="00D7746A"/>
    <w:rsid w:val="00D83988"/>
    <w:rsid w:val="00D968A7"/>
    <w:rsid w:val="00DA658B"/>
    <w:rsid w:val="00DB6151"/>
    <w:rsid w:val="00DC31F5"/>
    <w:rsid w:val="00DC470B"/>
    <w:rsid w:val="00DE5F0F"/>
    <w:rsid w:val="00E0457F"/>
    <w:rsid w:val="00E04959"/>
    <w:rsid w:val="00E069B2"/>
    <w:rsid w:val="00E10877"/>
    <w:rsid w:val="00E22C33"/>
    <w:rsid w:val="00E354B9"/>
    <w:rsid w:val="00E44B4D"/>
    <w:rsid w:val="00E528FE"/>
    <w:rsid w:val="00E67F27"/>
    <w:rsid w:val="00E769A3"/>
    <w:rsid w:val="00E82253"/>
    <w:rsid w:val="00E92190"/>
    <w:rsid w:val="00ED0D93"/>
    <w:rsid w:val="00ED1092"/>
    <w:rsid w:val="00ED7B4E"/>
    <w:rsid w:val="00EE344E"/>
    <w:rsid w:val="00F05EAB"/>
    <w:rsid w:val="00F138C5"/>
    <w:rsid w:val="00F15204"/>
    <w:rsid w:val="00F43099"/>
    <w:rsid w:val="00F45228"/>
    <w:rsid w:val="00F452B9"/>
    <w:rsid w:val="00F452C1"/>
    <w:rsid w:val="00F65872"/>
    <w:rsid w:val="00F74F64"/>
    <w:rsid w:val="00F8278F"/>
    <w:rsid w:val="00F8749E"/>
    <w:rsid w:val="00F93F46"/>
    <w:rsid w:val="00F97618"/>
    <w:rsid w:val="00FA56EA"/>
    <w:rsid w:val="00FA7162"/>
    <w:rsid w:val="00FB7985"/>
    <w:rsid w:val="00FC5F60"/>
    <w:rsid w:val="00FD32B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5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7256E"/>
    <w:pPr>
      <w:spacing w:before="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7256E"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7256E"/>
    <w:pPr>
      <w:ind w:left="23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25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256E"/>
  </w:style>
  <w:style w:type="paragraph" w:customStyle="1" w:styleId="TableParagraph">
    <w:name w:val="Table Paragraph"/>
    <w:basedOn w:val="Normal"/>
    <w:uiPriority w:val="1"/>
    <w:qFormat/>
    <w:rsid w:val="0047256E"/>
  </w:style>
  <w:style w:type="character" w:styleId="Hyperlink">
    <w:name w:val="Hyperlink"/>
    <w:basedOn w:val="DefaultParagraphFont"/>
    <w:uiPriority w:val="99"/>
    <w:unhideWhenUsed/>
    <w:rsid w:val="00BC6B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6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C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A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v.sp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daatreasurer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F62829-BBDE-4504-B4BA-B7C56CD1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NationalEntryform-2014.doc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NationalEntryform-2014.doc</dc:title>
  <dc:creator>Doc</dc:creator>
  <cp:lastModifiedBy>Owner</cp:lastModifiedBy>
  <cp:revision>2</cp:revision>
  <cp:lastPrinted>2019-05-06T22:18:00Z</cp:lastPrinted>
  <dcterms:created xsi:type="dcterms:W3CDTF">2019-05-07T19:52:00Z</dcterms:created>
  <dcterms:modified xsi:type="dcterms:W3CDTF">2019-05-07T19:52:00Z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2017-09-17T00:00:00Z</vt:filetime>
  </property>
</Properties>
</file>